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EE" w:rsidRPr="005C054E" w:rsidRDefault="00D033EE">
      <w:pPr>
        <w:rPr>
          <w:ins w:id="0" w:author="Diaz de la Guardia Bolivar, Luis Manuel" w:date="2019-05-08T12:12:00Z"/>
          <w:rFonts w:cs="Arial"/>
          <w:szCs w:val="28"/>
        </w:rPr>
      </w:pPr>
      <w:ins w:id="1" w:author="Diaz de la Guardia Bolivar, Luis Manuel" w:date="2019-05-08T12:12:00Z">
        <w:r w:rsidRPr="005C054E">
          <w:rPr>
            <w:rFonts w:cs="Arial"/>
            <w:szCs w:val="28"/>
          </w:rPr>
          <w:t xml:space="preserve"> </w:t>
        </w:r>
      </w:ins>
    </w:p>
    <w:sdt>
      <w:sdtPr>
        <w:rPr>
          <w:rFonts w:cs="Arial"/>
          <w:szCs w:val="28"/>
        </w:rPr>
        <w:id w:val="-929733815"/>
        <w:docPartObj>
          <w:docPartGallery w:val="Cover Pages"/>
          <w:docPartUnique/>
        </w:docPartObj>
      </w:sdtPr>
      <w:sdtEndPr>
        <w:rPr>
          <w:color w:val="404040" w:themeColor="text1" w:themeTint="BF"/>
        </w:rPr>
      </w:sdtEndPr>
      <w:sdtContent>
        <w:p w:rsidR="00080D31" w:rsidRPr="005C054E" w:rsidRDefault="003704BA">
          <w:pPr>
            <w:rPr>
              <w:rFonts w:cs="Arial"/>
              <w:szCs w:val="28"/>
            </w:rPr>
          </w:pPr>
          <w:r w:rsidRPr="005C054E">
            <w:rPr>
              <w:rFonts w:cs="Arial"/>
              <w:noProof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1085850</wp:posOffset>
                    </wp:positionV>
                    <wp:extent cx="2875915" cy="2971800"/>
                    <wp:effectExtent l="0" t="0" r="3175" b="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9718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b/>
                                    <w:bCs/>
                                    <w:caps/>
                                    <w:spacing w:val="-10"/>
                                    <w:sz w:val="36"/>
                                    <w:szCs w:val="36"/>
                                    <w:lang w:val="en-GB"/>
                                  </w:rPr>
                                  <w:alias w:val="Título"/>
                                  <w:id w:val="-186682235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704BA" w:rsidRPr="00617844" w:rsidRDefault="0073292B" w:rsidP="003704BA">
                                    <w:pPr>
                                      <w:spacing w:line="240" w:lineRule="auto"/>
                                      <w:rPr>
                                        <w:rFonts w:eastAsiaTheme="majorEastAsia" w:cs="Arial"/>
                                        <w:color w:val="F2F2F2" w:themeColor="background1" w:themeShade="F2"/>
                                        <w:sz w:val="36"/>
                                        <w:szCs w:val="36"/>
                                        <w:lang w:val="en-GB"/>
                                      </w:rPr>
                                    </w:pPr>
                                    <w:r w:rsidRPr="00617844">
                                      <w:rPr>
                                        <w:rFonts w:cs="Arial"/>
                                        <w:b/>
                                        <w:bCs/>
                                        <w:caps/>
                                        <w:spacing w:val="-10"/>
                                        <w:sz w:val="36"/>
                                        <w:szCs w:val="36"/>
                                        <w:lang w:val="en-GB"/>
                                      </w:rPr>
                                      <w:t>INCLUSIVE TECHNICAL SOLUTIONS FOR THE USE OF TRANSPORT</w:t>
                                    </w:r>
                                    <w:r w:rsidR="002E7E86" w:rsidRPr="00617844">
                                      <w:rPr>
                                        <w:rFonts w:cs="Arial"/>
                                        <w:b/>
                                        <w:bCs/>
                                        <w:caps/>
                                        <w:spacing w:val="-10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S </w:t>
                                    </w:r>
                                    <w:r w:rsidRPr="00617844">
                                      <w:rPr>
                                        <w:rFonts w:cs="Arial"/>
                                        <w:b/>
                                        <w:bCs/>
                                        <w:caps/>
                                        <w:spacing w:val="-10"/>
                                        <w:sz w:val="36"/>
                                        <w:szCs w:val="36"/>
                                        <w:lang w:val="en-GB"/>
                                      </w:rPr>
                                      <w:t>AND MOBILITY OF PERSON</w:t>
                                    </w:r>
                                    <w:r w:rsidR="002E7E86" w:rsidRPr="00617844">
                                      <w:rPr>
                                        <w:rFonts w:cs="Arial"/>
                                        <w:b/>
                                        <w:bCs/>
                                        <w:caps/>
                                        <w:spacing w:val="-10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S </w:t>
                                    </w:r>
                                    <w:r w:rsidRPr="00617844">
                                      <w:rPr>
                                        <w:rFonts w:cs="Arial"/>
                                        <w:b/>
                                        <w:bCs/>
                                        <w:caps/>
                                        <w:spacing w:val="-10"/>
                                        <w:sz w:val="36"/>
                                        <w:szCs w:val="36"/>
                                        <w:lang w:val="en-GB"/>
                                      </w:rPr>
                                      <w:t>WITH A VISUAL IMPAIRMENT</w:t>
                                    </w:r>
                                  </w:p>
                                </w:sdtContent>
                              </w:sdt>
                              <w:p w:rsidR="00080D31" w:rsidRPr="00617844" w:rsidRDefault="00080D3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67" o:spid="_x0000_s1026" style="position:absolute;margin-left:270.75pt;margin-top:85.5pt;width:226.45pt;height:234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" fillcolor="#455f51 [3215]" stroked="f" strokeweight="2pt">
                    <v:textbox inset="14.4pt,14.4pt,14.4pt,28.8pt">
                      <w:txbxContent>
                        <w:sdt>
                          <w:sdtPr>
                            <w:rPr>
                              <w:rFonts w:cs="Arial"/>
                              <w:b/>
                              <w:bCs/>
                              <w:caps/>
                              <w:spacing w:val="-10"/>
                              <w:sz w:val="36"/>
                              <w:szCs w:val="36"/>
                              <w:lang w:val="en-GB"/>
                            </w:rPr>
                            <w:alias w:val="Título"/>
                            <w:id w:val="-186682235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704BA" w:rsidRPr="00617844" w:rsidRDefault="0073292B" w:rsidP="003704BA">
                              <w:pPr>
                                <w:spacing w:line="240" w:lineRule="auto"/>
                                <w:rPr>
                                  <w:rFonts w:eastAsiaTheme="majorEastAsia" w:cs="Arial"/>
                                  <w:color w:val="F2F2F2" w:themeColor="background1" w:themeShade="F2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617844">
                                <w:rPr>
                                  <w:rFonts w:cs="Arial"/>
                                  <w:b/>
                                  <w:bCs/>
                                  <w:caps/>
                                  <w:spacing w:val="-10"/>
                                  <w:sz w:val="36"/>
                                  <w:szCs w:val="36"/>
                                  <w:lang w:val="en-GB"/>
                                </w:rPr>
                                <w:t>INCLUSIVE TECHNICAL SOLUTIONS FOR THE USE OF TRANSPORT</w:t>
                              </w:r>
                              <w:r w:rsidR="002E7E86" w:rsidRPr="00617844">
                                <w:rPr>
                                  <w:rFonts w:cs="Arial"/>
                                  <w:b/>
                                  <w:bCs/>
                                  <w:caps/>
                                  <w:spacing w:val="-10"/>
                                  <w:sz w:val="36"/>
                                  <w:szCs w:val="36"/>
                                  <w:lang w:val="en-GB"/>
                                </w:rPr>
                                <w:t xml:space="preserve">S </w:t>
                              </w:r>
                              <w:r w:rsidRPr="00617844">
                                <w:rPr>
                                  <w:rFonts w:cs="Arial"/>
                                  <w:b/>
                                  <w:bCs/>
                                  <w:caps/>
                                  <w:spacing w:val="-10"/>
                                  <w:sz w:val="36"/>
                                  <w:szCs w:val="36"/>
                                  <w:lang w:val="en-GB"/>
                                </w:rPr>
                                <w:t>AND MOBILITY OF PERSON</w:t>
                              </w:r>
                              <w:r w:rsidR="002E7E86" w:rsidRPr="00617844">
                                <w:rPr>
                                  <w:rFonts w:cs="Arial"/>
                                  <w:b/>
                                  <w:bCs/>
                                  <w:caps/>
                                  <w:spacing w:val="-10"/>
                                  <w:sz w:val="36"/>
                                  <w:szCs w:val="36"/>
                                  <w:lang w:val="en-GB"/>
                                </w:rPr>
                                <w:t xml:space="preserve">S </w:t>
                              </w:r>
                              <w:r w:rsidRPr="00617844">
                                <w:rPr>
                                  <w:rFonts w:cs="Arial"/>
                                  <w:b/>
                                  <w:bCs/>
                                  <w:caps/>
                                  <w:spacing w:val="-10"/>
                                  <w:sz w:val="36"/>
                                  <w:szCs w:val="36"/>
                                  <w:lang w:val="en-GB"/>
                                </w:rPr>
                                <w:t>WITH A VISUAL IMPAIRMENT</w:t>
                              </w:r>
                            </w:p>
                          </w:sdtContent>
                        </w:sdt>
                        <w:p w:rsidR="00080D31" w:rsidRPr="00617844" w:rsidRDefault="00080D3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en-GB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5C054E">
            <w:rPr>
              <w:rFonts w:cs="Arial"/>
              <w:noProof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3324225</wp:posOffset>
                    </wp:positionH>
                    <wp:positionV relativeFrom="page">
                      <wp:posOffset>771525</wp:posOffset>
                    </wp:positionV>
                    <wp:extent cx="3108960" cy="5105400"/>
                    <wp:effectExtent l="0" t="0" r="24130" b="1905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5105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39368CE" id="Rectángulo 468" o:spid="_x0000_s1026" style="position:absolute;margin-left:261.75pt;margin-top:60.75pt;width:244.8pt;height:402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" fillcolor="white [3212]" strokecolor="#867852 [1614]" strokeweight="1.25pt">
                    <w10:wrap anchorx="page" anchory="page"/>
                  </v:rect>
                </w:pict>
              </mc:Fallback>
            </mc:AlternateContent>
          </w:r>
          <w:r w:rsidR="00080D31" w:rsidRPr="005C054E">
            <w:rPr>
              <w:rFonts w:cs="Arial"/>
              <w:noProof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80D31" w:rsidRDefault="00080D3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" fillcolor="#daefd3 [660]" stroked="f" strokeweight="2pt">
                    <v:fill color2="#93d07c [1940]" rotate="t" focusposition=".5,.5" focussize="" focus="100%" type="gradientRadial"/>
                    <v:path arrowok="t"/>
                    <v:textbox inset="21.6pt,,21.6pt">
                      <w:txbxContent>
                        <w:p w:rsidR="00080D31" w:rsidRDefault="00080D3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80D31" w:rsidRPr="005C054E" w:rsidRDefault="003704BA">
          <w:pPr>
            <w:rPr>
              <w:rFonts w:cs="Arial"/>
              <w:color w:val="404040" w:themeColor="text1" w:themeTint="BF"/>
              <w:szCs w:val="28"/>
            </w:rPr>
          </w:pPr>
          <w:r w:rsidRPr="005C054E">
            <w:rPr>
              <w:rFonts w:cs="Arial"/>
              <w:noProof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4648200</wp:posOffset>
                    </wp:positionV>
                    <wp:extent cx="2797810" cy="66675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666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="Arial"/>
                                    <w:b/>
                                    <w:sz w:val="20"/>
                                    <w:szCs w:val="20"/>
                                    <w:lang w:val="en-GB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0D31" w:rsidRPr="00617844" w:rsidRDefault="008B6DD6">
                                    <w:pPr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617844"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Directorate for </w:t>
                                    </w:r>
                                    <w:r w:rsidR="003704BA" w:rsidRPr="00617844"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>Personal</w:t>
                                    </w:r>
                                    <w:r w:rsidRPr="00617844"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Autonomy, </w:t>
                                    </w:r>
                                    <w:r w:rsidR="00FB7B4C" w:rsidRPr="00617844"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>Accessibility</w:t>
                                    </w:r>
                                    <w:r w:rsidR="003704BA" w:rsidRPr="00617844"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>, Tec</w:t>
                                    </w:r>
                                    <w:r w:rsidRPr="00617844"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>hnology and Innovatio</w:t>
                                    </w:r>
                                    <w:r w:rsidR="003704BA" w:rsidRPr="00617844">
                                      <w:rPr>
                                        <w:rFonts w:eastAsiaTheme="majorEastAsia" w:cs="Arial"/>
                                        <w:b/>
                                        <w:sz w:val="20"/>
                                        <w:szCs w:val="20"/>
                                        <w:lang w:val="en-GB"/>
                                      </w:rPr>
                                      <w:t>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8" type="#_x0000_t202" style="position:absolute;margin-left:270.75pt;margin-top:366pt;width:220.3pt;height:52.5pt;z-index:25166131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" filled="f" stroked="f" strokeweight=".5pt">
                    <v:textbox>
                      <w:txbxContent>
                        <w:sdt>
                          <w:sdtPr>
                            <w:rPr>
                              <w:rFonts w:eastAsiaTheme="majorEastAsia" w:cs="Arial"/>
                              <w:b/>
                              <w:sz w:val="20"/>
                              <w:szCs w:val="20"/>
                              <w:lang w:val="en-GB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080D31" w:rsidRPr="00617844" w:rsidRDefault="008B6DD6">
                              <w:pPr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617844"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Directorate for </w:t>
                              </w:r>
                              <w:r w:rsidR="003704BA" w:rsidRPr="00617844"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Personal</w:t>
                              </w:r>
                              <w:r w:rsidRPr="00617844"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Autonomy, </w:t>
                              </w:r>
                              <w:r w:rsidR="00FB7B4C" w:rsidRPr="00617844"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Accessibility</w:t>
                              </w:r>
                              <w:r w:rsidR="003704BA" w:rsidRPr="00617844"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, Tec</w:t>
                              </w:r>
                              <w:r w:rsidRPr="00617844"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hnology and Innovatio</w:t>
                              </w:r>
                              <w:r w:rsidR="003704BA" w:rsidRPr="00617844">
                                <w:rPr>
                                  <w:rFonts w:eastAsiaTheme="majorEastAsia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5C054E">
            <w:rPr>
              <w:rFonts w:cs="Arial"/>
              <w:noProof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5191125</wp:posOffset>
                    </wp:positionV>
                    <wp:extent cx="2797810" cy="52387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80D31" w:rsidRPr="003704BA" w:rsidRDefault="00FA7FDA">
                                <w:pPr>
                                  <w:pStyle w:val="Sansinterligne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0D31" w:rsidRPr="003704BA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ONCE</w:t>
                                    </w:r>
                                  </w:sdtContent>
                                </w:sdt>
                                <w:r w:rsidR="003704BA" w:rsidRPr="003704B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    </w:t>
                                </w:r>
                                <w:r w:rsidR="00496F8B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                  </w:t>
                                </w:r>
                                <w:proofErr w:type="spellStart"/>
                                <w:r w:rsidR="00496F8B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Ap</w:t>
                                </w:r>
                                <w:r w:rsidR="003704BA" w:rsidRPr="003704B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ril</w:t>
                                </w:r>
                                <w:proofErr w:type="spellEnd"/>
                                <w:r w:rsidR="003704BA" w:rsidRPr="003704B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465" o:spid="_x0000_s1029" type="#_x0000_t202" style="position:absolute;margin-left:270.75pt;margin-top:408.75pt;width:220.3pt;height:41.2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" filled="f" stroked="f" strokeweight=".5pt">
                    <v:textbox>
                      <w:txbxContent>
                        <w:p w:rsidR="00080D31" w:rsidRPr="003704BA" w:rsidRDefault="00FA7FDA">
                          <w:pPr>
                            <w:pStyle w:val="Sansinterligne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80D31" w:rsidRPr="003704B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ONCE</w:t>
                              </w:r>
                            </w:sdtContent>
                          </w:sdt>
                          <w:r w:rsidR="003704BA" w:rsidRPr="003704B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    </w:t>
                          </w:r>
                          <w:r w:rsidR="00496F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proofErr w:type="spellStart"/>
                          <w:r w:rsidR="00496F8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</w:t>
                          </w:r>
                          <w:r w:rsidR="003704BA" w:rsidRPr="003704B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ril</w:t>
                          </w:r>
                          <w:proofErr w:type="spellEnd"/>
                          <w:r w:rsidR="003704BA" w:rsidRPr="003704B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2019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0D31" w:rsidRPr="005C054E">
            <w:rPr>
              <w:rFonts w:cs="Arial"/>
              <w:color w:val="404040" w:themeColor="text1" w:themeTint="BF"/>
              <w:szCs w:val="28"/>
            </w:rPr>
            <w:br w:type="page"/>
          </w:r>
        </w:p>
      </w:sdtContent>
    </w:sdt>
    <w:p w:rsidR="00DA33EA" w:rsidRPr="005C054E" w:rsidRDefault="00DA33EA" w:rsidP="00B765EF">
      <w:pPr>
        <w:spacing w:after="0"/>
        <w:jc w:val="both"/>
        <w:rPr>
          <w:rFonts w:cs="Arial"/>
          <w:b/>
          <w:szCs w:val="28"/>
        </w:rPr>
      </w:pPr>
    </w:p>
    <w:p w:rsidR="00080D31" w:rsidRPr="005C054E" w:rsidRDefault="00080D31" w:rsidP="00080D31">
      <w:pPr>
        <w:jc w:val="center"/>
        <w:rPr>
          <w:rFonts w:cs="Arial"/>
          <w:b/>
          <w:szCs w:val="28"/>
        </w:rPr>
      </w:pPr>
    </w:p>
    <w:p w:rsidR="00080D31" w:rsidRPr="005C054E" w:rsidRDefault="00080D31" w:rsidP="00080D31">
      <w:pPr>
        <w:jc w:val="center"/>
        <w:rPr>
          <w:rFonts w:cs="Arial"/>
          <w:b/>
          <w:szCs w:val="28"/>
        </w:rPr>
      </w:pPr>
    </w:p>
    <w:p w:rsidR="00080D31" w:rsidRPr="005C054E" w:rsidRDefault="00617844" w:rsidP="00080D31">
      <w:pPr>
        <w:jc w:val="center"/>
        <w:rPr>
          <w:rFonts w:cs="Arial"/>
          <w:b/>
          <w:szCs w:val="28"/>
        </w:rPr>
      </w:pPr>
      <w:r w:rsidRPr="005C054E">
        <w:rPr>
          <w:rFonts w:cs="Arial"/>
          <w:b/>
          <w:szCs w:val="28"/>
        </w:rPr>
        <w:t>TABLE OF CONTENTS</w:t>
      </w:r>
    </w:p>
    <w:p w:rsidR="00080D31" w:rsidRPr="005C054E" w:rsidRDefault="00080D31" w:rsidP="00080D31">
      <w:pPr>
        <w:jc w:val="center"/>
        <w:rPr>
          <w:rFonts w:cs="Arial"/>
          <w:b/>
          <w:szCs w:val="28"/>
        </w:rPr>
      </w:pPr>
    </w:p>
    <w:p w:rsidR="00080D31" w:rsidRPr="005C054E" w:rsidRDefault="00080D31" w:rsidP="00CB1A50">
      <w:pPr>
        <w:pStyle w:val="TM1"/>
        <w:rPr>
          <w:rFonts w:cs="Arial"/>
          <w:noProof/>
          <w:szCs w:val="28"/>
        </w:rPr>
      </w:pPr>
      <w:r w:rsidRPr="005C054E">
        <w:rPr>
          <w:rFonts w:cs="Arial"/>
          <w:szCs w:val="28"/>
        </w:rPr>
        <w:fldChar w:fldCharType="begin"/>
      </w:r>
      <w:r w:rsidRPr="005C054E">
        <w:rPr>
          <w:rFonts w:cs="Arial"/>
          <w:szCs w:val="28"/>
        </w:rPr>
        <w:instrText xml:space="preserve"> TOC \o "1-3" \h \z \u </w:instrText>
      </w:r>
      <w:r w:rsidRPr="005C054E">
        <w:rPr>
          <w:rFonts w:cs="Arial"/>
          <w:szCs w:val="28"/>
        </w:rPr>
        <w:fldChar w:fldCharType="separate"/>
      </w:r>
      <w:hyperlink w:anchor="_Toc6385123" w:history="1">
        <w:r w:rsidRPr="005C054E">
          <w:rPr>
            <w:rStyle w:val="Lienhypertexte"/>
            <w:rFonts w:cs="Arial"/>
            <w:b/>
            <w:noProof/>
            <w:szCs w:val="28"/>
            <w:lang w:val="es-ES_tradnl"/>
          </w:rPr>
          <w:t>1.</w:t>
        </w:r>
        <w:r w:rsidRPr="005C054E">
          <w:rPr>
            <w:rFonts w:cs="Arial"/>
            <w:noProof/>
            <w:szCs w:val="28"/>
          </w:rPr>
          <w:tab/>
        </w:r>
        <w:r w:rsidRPr="005C054E">
          <w:rPr>
            <w:rStyle w:val="Lienhypertexte"/>
            <w:rFonts w:cs="Arial"/>
            <w:b/>
            <w:noProof/>
            <w:szCs w:val="28"/>
            <w:lang w:val="es-ES_tradnl"/>
          </w:rPr>
          <w:t>Introduc</w:t>
        </w:r>
        <w:r w:rsidR="00617844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tion</w:t>
        </w:r>
        <w:r w:rsidRPr="005C054E">
          <w:rPr>
            <w:rFonts w:cs="Arial"/>
            <w:noProof/>
            <w:webHidden/>
            <w:szCs w:val="28"/>
          </w:rPr>
          <w:tab/>
        </w:r>
        <w:r w:rsidRPr="005C054E">
          <w:rPr>
            <w:rFonts w:cs="Arial"/>
            <w:noProof/>
            <w:webHidden/>
            <w:szCs w:val="28"/>
          </w:rPr>
          <w:fldChar w:fldCharType="begin"/>
        </w:r>
        <w:r w:rsidRPr="005C054E">
          <w:rPr>
            <w:rFonts w:cs="Arial"/>
            <w:noProof/>
            <w:webHidden/>
            <w:szCs w:val="28"/>
          </w:rPr>
          <w:instrText xml:space="preserve"> PAGEREF _Toc6385123 \h </w:instrText>
        </w:r>
        <w:r w:rsidRPr="005C054E">
          <w:rPr>
            <w:rFonts w:cs="Arial"/>
            <w:noProof/>
            <w:webHidden/>
            <w:szCs w:val="28"/>
          </w:rPr>
        </w:r>
        <w:r w:rsidRPr="005C054E">
          <w:rPr>
            <w:rFonts w:cs="Arial"/>
            <w:noProof/>
            <w:webHidden/>
            <w:szCs w:val="28"/>
          </w:rPr>
          <w:fldChar w:fldCharType="separate"/>
        </w:r>
        <w:r w:rsidR="00CB1A50" w:rsidRPr="005C054E">
          <w:rPr>
            <w:rFonts w:cs="Arial"/>
            <w:noProof/>
            <w:webHidden/>
            <w:szCs w:val="28"/>
          </w:rPr>
          <w:t>2</w:t>
        </w:r>
        <w:r w:rsidRPr="005C054E">
          <w:rPr>
            <w:rFonts w:cs="Arial"/>
            <w:noProof/>
            <w:webHidden/>
            <w:szCs w:val="28"/>
          </w:rPr>
          <w:fldChar w:fldCharType="end"/>
        </w:r>
      </w:hyperlink>
    </w:p>
    <w:p w:rsidR="00080D31" w:rsidRPr="005C054E" w:rsidRDefault="00FA7FDA" w:rsidP="00CB1A50">
      <w:pPr>
        <w:pStyle w:val="TM1"/>
        <w:rPr>
          <w:rFonts w:cs="Arial"/>
          <w:noProof/>
          <w:szCs w:val="28"/>
        </w:rPr>
      </w:pPr>
      <w:hyperlink w:anchor="_Toc6385124" w:history="1">
        <w:r w:rsidR="00080D31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2.</w:t>
        </w:r>
        <w:r w:rsidR="00080D31" w:rsidRPr="005C054E">
          <w:rPr>
            <w:rFonts w:cs="Arial"/>
            <w:noProof/>
            <w:szCs w:val="28"/>
          </w:rPr>
          <w:tab/>
        </w:r>
        <w:r w:rsidR="00617844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Project</w:t>
        </w:r>
        <w:r w:rsidR="00080D31" w:rsidRPr="005C054E">
          <w:rPr>
            <w:rStyle w:val="Lienhypertexte"/>
            <w:rFonts w:cs="Arial"/>
            <w:b/>
            <w:noProof/>
            <w:szCs w:val="28"/>
            <w:lang w:val="es-ES_tradnl"/>
          </w:rPr>
          <w:t xml:space="preserve"> Moovit - ONCE</w:t>
        </w:r>
        <w:r w:rsidR="00080D31" w:rsidRPr="005C054E">
          <w:rPr>
            <w:rFonts w:cs="Arial"/>
            <w:noProof/>
            <w:webHidden/>
            <w:szCs w:val="28"/>
          </w:rPr>
          <w:tab/>
        </w:r>
        <w:r w:rsidR="00080D31" w:rsidRPr="005C054E">
          <w:rPr>
            <w:rFonts w:cs="Arial"/>
            <w:noProof/>
            <w:webHidden/>
            <w:szCs w:val="28"/>
          </w:rPr>
          <w:fldChar w:fldCharType="begin"/>
        </w:r>
        <w:r w:rsidR="00080D31" w:rsidRPr="005C054E">
          <w:rPr>
            <w:rFonts w:cs="Arial"/>
            <w:noProof/>
            <w:webHidden/>
            <w:szCs w:val="28"/>
          </w:rPr>
          <w:instrText xml:space="preserve"> PAGEREF _Toc6385124 \h </w:instrText>
        </w:r>
        <w:r w:rsidR="00080D31" w:rsidRPr="005C054E">
          <w:rPr>
            <w:rFonts w:cs="Arial"/>
            <w:noProof/>
            <w:webHidden/>
            <w:szCs w:val="28"/>
          </w:rPr>
        </w:r>
        <w:r w:rsidR="00080D31" w:rsidRPr="005C054E">
          <w:rPr>
            <w:rFonts w:cs="Arial"/>
            <w:noProof/>
            <w:webHidden/>
            <w:szCs w:val="28"/>
          </w:rPr>
          <w:fldChar w:fldCharType="separate"/>
        </w:r>
        <w:r w:rsidR="00CB1A50" w:rsidRPr="005C054E">
          <w:rPr>
            <w:rFonts w:cs="Arial"/>
            <w:noProof/>
            <w:webHidden/>
            <w:szCs w:val="28"/>
          </w:rPr>
          <w:t>2</w:t>
        </w:r>
        <w:r w:rsidR="00080D31" w:rsidRPr="005C054E">
          <w:rPr>
            <w:rFonts w:cs="Arial"/>
            <w:noProof/>
            <w:webHidden/>
            <w:szCs w:val="28"/>
          </w:rPr>
          <w:fldChar w:fldCharType="end"/>
        </w:r>
      </w:hyperlink>
    </w:p>
    <w:p w:rsidR="00080D31" w:rsidRPr="005C054E" w:rsidRDefault="00FA7FDA" w:rsidP="00CB1A50">
      <w:pPr>
        <w:pStyle w:val="TM1"/>
        <w:rPr>
          <w:rFonts w:cs="Arial"/>
          <w:noProof/>
          <w:szCs w:val="28"/>
        </w:rPr>
      </w:pPr>
      <w:hyperlink w:anchor="_Toc6385128" w:history="1">
        <w:r w:rsidR="00080D31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3.</w:t>
        </w:r>
        <w:r w:rsidR="00080D31" w:rsidRPr="005C054E">
          <w:rPr>
            <w:rFonts w:cs="Arial"/>
            <w:noProof/>
            <w:szCs w:val="28"/>
          </w:rPr>
          <w:tab/>
        </w:r>
        <w:r w:rsidR="00617844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Project</w:t>
        </w:r>
        <w:r w:rsidR="00080D31" w:rsidRPr="005C054E">
          <w:rPr>
            <w:rStyle w:val="Lienhypertexte"/>
            <w:rFonts w:cs="Arial"/>
            <w:b/>
            <w:noProof/>
            <w:szCs w:val="28"/>
            <w:lang w:val="es-ES_tradnl"/>
          </w:rPr>
          <w:t xml:space="preserve"> NaviLens - ONCE</w:t>
        </w:r>
        <w:r w:rsidR="00080D31" w:rsidRPr="005C054E">
          <w:rPr>
            <w:rFonts w:cs="Arial"/>
            <w:noProof/>
            <w:webHidden/>
            <w:szCs w:val="28"/>
          </w:rPr>
          <w:tab/>
        </w:r>
        <w:r w:rsidR="00080D31" w:rsidRPr="005C054E">
          <w:rPr>
            <w:rFonts w:cs="Arial"/>
            <w:noProof/>
            <w:webHidden/>
            <w:szCs w:val="28"/>
          </w:rPr>
          <w:fldChar w:fldCharType="begin"/>
        </w:r>
        <w:r w:rsidR="00080D31" w:rsidRPr="005C054E">
          <w:rPr>
            <w:rFonts w:cs="Arial"/>
            <w:noProof/>
            <w:webHidden/>
            <w:szCs w:val="28"/>
          </w:rPr>
          <w:instrText xml:space="preserve"> PAGEREF _Toc6385128 \h </w:instrText>
        </w:r>
        <w:r w:rsidR="00080D31" w:rsidRPr="005C054E">
          <w:rPr>
            <w:rFonts w:cs="Arial"/>
            <w:noProof/>
            <w:webHidden/>
            <w:szCs w:val="28"/>
          </w:rPr>
        </w:r>
        <w:r w:rsidR="00080D31" w:rsidRPr="005C054E">
          <w:rPr>
            <w:rFonts w:cs="Arial"/>
            <w:noProof/>
            <w:webHidden/>
            <w:szCs w:val="28"/>
          </w:rPr>
          <w:fldChar w:fldCharType="separate"/>
        </w:r>
        <w:r w:rsidR="00CB1A50" w:rsidRPr="005C054E">
          <w:rPr>
            <w:rFonts w:cs="Arial"/>
            <w:noProof/>
            <w:webHidden/>
            <w:szCs w:val="28"/>
          </w:rPr>
          <w:t>5</w:t>
        </w:r>
        <w:r w:rsidR="00080D31" w:rsidRPr="005C054E">
          <w:rPr>
            <w:rFonts w:cs="Arial"/>
            <w:noProof/>
            <w:webHidden/>
            <w:szCs w:val="28"/>
          </w:rPr>
          <w:fldChar w:fldCharType="end"/>
        </w:r>
      </w:hyperlink>
    </w:p>
    <w:p w:rsidR="00080D31" w:rsidRPr="005C054E" w:rsidRDefault="00FA7FDA" w:rsidP="00CB1A50">
      <w:pPr>
        <w:pStyle w:val="TM1"/>
        <w:rPr>
          <w:rFonts w:cs="Arial"/>
          <w:noProof/>
          <w:szCs w:val="28"/>
        </w:rPr>
      </w:pPr>
      <w:hyperlink w:anchor="_Toc6385129" w:history="1">
        <w:r w:rsidR="00080D31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4.</w:t>
        </w:r>
        <w:r w:rsidR="00080D31" w:rsidRPr="005C054E">
          <w:rPr>
            <w:rFonts w:cs="Arial"/>
            <w:noProof/>
            <w:szCs w:val="28"/>
          </w:rPr>
          <w:tab/>
        </w:r>
        <w:r w:rsidR="00617844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Conclusion</w:t>
        </w:r>
        <w:r w:rsidR="00080D31" w:rsidRPr="005C054E">
          <w:rPr>
            <w:rStyle w:val="Lienhypertexte"/>
            <w:rFonts w:cs="Arial"/>
            <w:b/>
            <w:noProof/>
            <w:szCs w:val="28"/>
            <w:lang w:val="es-ES_tradnl"/>
          </w:rPr>
          <w:t>s</w:t>
        </w:r>
        <w:r w:rsidR="00080D31" w:rsidRPr="005C054E">
          <w:rPr>
            <w:rFonts w:cs="Arial"/>
            <w:noProof/>
            <w:webHidden/>
            <w:szCs w:val="28"/>
          </w:rPr>
          <w:tab/>
        </w:r>
        <w:r w:rsidR="00080D31" w:rsidRPr="005C054E">
          <w:rPr>
            <w:rFonts w:cs="Arial"/>
            <w:noProof/>
            <w:webHidden/>
            <w:szCs w:val="28"/>
          </w:rPr>
          <w:fldChar w:fldCharType="begin"/>
        </w:r>
        <w:r w:rsidR="00080D31" w:rsidRPr="005C054E">
          <w:rPr>
            <w:rFonts w:cs="Arial"/>
            <w:noProof/>
            <w:webHidden/>
            <w:szCs w:val="28"/>
          </w:rPr>
          <w:instrText xml:space="preserve"> PAGEREF _Toc6385129 \h </w:instrText>
        </w:r>
        <w:r w:rsidR="00080D31" w:rsidRPr="005C054E">
          <w:rPr>
            <w:rFonts w:cs="Arial"/>
            <w:noProof/>
            <w:webHidden/>
            <w:szCs w:val="28"/>
          </w:rPr>
        </w:r>
        <w:r w:rsidR="00080D31" w:rsidRPr="005C054E">
          <w:rPr>
            <w:rFonts w:cs="Arial"/>
            <w:noProof/>
            <w:webHidden/>
            <w:szCs w:val="28"/>
          </w:rPr>
          <w:fldChar w:fldCharType="separate"/>
        </w:r>
        <w:r w:rsidR="00CB1A50" w:rsidRPr="005C054E">
          <w:rPr>
            <w:rFonts w:cs="Arial"/>
            <w:noProof/>
            <w:webHidden/>
            <w:szCs w:val="28"/>
          </w:rPr>
          <w:t>7</w:t>
        </w:r>
        <w:r w:rsidR="00080D31" w:rsidRPr="005C054E">
          <w:rPr>
            <w:rFonts w:cs="Arial"/>
            <w:noProof/>
            <w:webHidden/>
            <w:szCs w:val="28"/>
          </w:rPr>
          <w:fldChar w:fldCharType="end"/>
        </w:r>
      </w:hyperlink>
    </w:p>
    <w:p w:rsidR="00843C0E" w:rsidRPr="005C054E" w:rsidRDefault="00080D31" w:rsidP="00080D31">
      <w:pPr>
        <w:jc w:val="both"/>
        <w:rPr>
          <w:rFonts w:cs="Arial"/>
          <w:b/>
          <w:szCs w:val="28"/>
        </w:rPr>
      </w:pPr>
      <w:r w:rsidRPr="005C054E">
        <w:rPr>
          <w:rFonts w:cs="Arial"/>
          <w:b/>
          <w:szCs w:val="28"/>
        </w:rPr>
        <w:fldChar w:fldCharType="end"/>
      </w:r>
      <w:r w:rsidR="00843C0E" w:rsidRPr="005C054E">
        <w:rPr>
          <w:rFonts w:cs="Arial"/>
          <w:b/>
          <w:szCs w:val="28"/>
        </w:rPr>
        <w:br w:type="page"/>
      </w:r>
    </w:p>
    <w:p w:rsidR="00834DC5" w:rsidRPr="005C054E" w:rsidRDefault="00834DC5" w:rsidP="00834DC5">
      <w:pPr>
        <w:spacing w:before="240" w:after="360"/>
        <w:jc w:val="center"/>
        <w:rPr>
          <w:rFonts w:cs="Arial"/>
          <w:b/>
          <w:szCs w:val="28"/>
        </w:rPr>
      </w:pPr>
    </w:p>
    <w:p w:rsidR="002E7E86" w:rsidRPr="005C054E" w:rsidRDefault="00525323" w:rsidP="002E7E86">
      <w:pPr>
        <w:spacing w:after="0"/>
        <w:jc w:val="center"/>
        <w:rPr>
          <w:rFonts w:cs="Arial"/>
          <w:b/>
          <w:szCs w:val="28"/>
          <w:lang w:val="en-GB"/>
        </w:rPr>
      </w:pPr>
      <w:r w:rsidRPr="005C054E">
        <w:rPr>
          <w:rFonts w:cs="Arial"/>
          <w:b/>
          <w:szCs w:val="28"/>
          <w:lang w:val="en-GB"/>
        </w:rPr>
        <w:t>INCLUSIVE TECHNICAL SOLUTIONS FOR THE USE OF TRANSPORTS AND MOBILITY OF PERSONS WITH A VISUAL IMPAIRMENT</w:t>
      </w:r>
    </w:p>
    <w:p w:rsidR="006A3525" w:rsidRPr="005C054E" w:rsidRDefault="006A3525" w:rsidP="00B765EF">
      <w:pPr>
        <w:pBdr>
          <w:bottom w:val="single" w:sz="4" w:space="1" w:color="auto"/>
        </w:pBdr>
        <w:spacing w:after="0"/>
        <w:jc w:val="both"/>
        <w:rPr>
          <w:rFonts w:cs="Arial"/>
          <w:szCs w:val="28"/>
          <w:lang w:val="en-GB"/>
        </w:rPr>
      </w:pPr>
    </w:p>
    <w:p w:rsidR="00650A1B" w:rsidRPr="005C054E" w:rsidRDefault="00650A1B" w:rsidP="00834DC5">
      <w:pPr>
        <w:pStyle w:val="Paragraphedeliste"/>
        <w:numPr>
          <w:ilvl w:val="0"/>
          <w:numId w:val="11"/>
        </w:numPr>
        <w:spacing w:before="840" w:after="360"/>
        <w:ind w:left="425" w:hanging="425"/>
        <w:contextualSpacing w:val="0"/>
        <w:jc w:val="both"/>
        <w:outlineLvl w:val="0"/>
        <w:rPr>
          <w:rFonts w:cs="Arial"/>
          <w:b/>
          <w:szCs w:val="28"/>
          <w:lang w:val="es-ES_tradnl"/>
        </w:rPr>
      </w:pPr>
      <w:bookmarkStart w:id="2" w:name="_Toc6385123"/>
      <w:proofErr w:type="spellStart"/>
      <w:r w:rsidRPr="005C054E">
        <w:rPr>
          <w:rFonts w:cs="Arial"/>
          <w:b/>
          <w:szCs w:val="28"/>
          <w:lang w:val="es-ES_tradnl"/>
        </w:rPr>
        <w:t>Introduc</w:t>
      </w:r>
      <w:bookmarkEnd w:id="2"/>
      <w:r w:rsidR="00525323" w:rsidRPr="005C054E">
        <w:rPr>
          <w:rFonts w:cs="Arial"/>
          <w:b/>
          <w:szCs w:val="28"/>
          <w:lang w:val="es-ES_tradnl"/>
        </w:rPr>
        <w:t>tion</w:t>
      </w:r>
      <w:proofErr w:type="spellEnd"/>
    </w:p>
    <w:p w:rsidR="00AF1417" w:rsidRPr="005C054E" w:rsidRDefault="00AF1417" w:rsidP="00EE3CF5">
      <w:pPr>
        <w:spacing w:after="0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ONCE, </w:t>
      </w:r>
      <w:r w:rsidR="00890F52" w:rsidRPr="005C054E">
        <w:rPr>
          <w:rFonts w:cs="Arial"/>
          <w:szCs w:val="28"/>
          <w:lang w:val="en-GB"/>
        </w:rPr>
        <w:t>as a member of the European Blind Union (EBU), presents</w:t>
      </w:r>
      <w:r w:rsidRPr="005C054E">
        <w:rPr>
          <w:rFonts w:cs="Arial"/>
          <w:szCs w:val="28"/>
          <w:lang w:val="en-GB"/>
        </w:rPr>
        <w:t xml:space="preserve"> </w:t>
      </w:r>
      <w:r w:rsidR="00890F52" w:rsidRPr="005C054E">
        <w:rPr>
          <w:rFonts w:cs="Arial"/>
          <w:szCs w:val="28"/>
          <w:lang w:val="en-GB"/>
        </w:rPr>
        <w:t>this document</w:t>
      </w:r>
      <w:r w:rsidRPr="005C054E">
        <w:rPr>
          <w:rFonts w:cs="Arial"/>
          <w:szCs w:val="28"/>
          <w:lang w:val="en-GB"/>
        </w:rPr>
        <w:t xml:space="preserve"> </w:t>
      </w:r>
      <w:r w:rsidR="00890F52" w:rsidRPr="005C054E">
        <w:rPr>
          <w:rFonts w:cs="Arial"/>
          <w:szCs w:val="28"/>
          <w:lang w:val="en-GB"/>
        </w:rPr>
        <w:t xml:space="preserve">to the </w:t>
      </w:r>
      <w:r w:rsidR="00B759EA" w:rsidRPr="005C054E">
        <w:rPr>
          <w:rFonts w:cs="Arial"/>
          <w:b/>
          <w:szCs w:val="28"/>
          <w:lang w:val="en-GB"/>
        </w:rPr>
        <w:t>Best practices on accessibility to transport</w:t>
      </w:r>
      <w:r w:rsidRPr="005C054E">
        <w:rPr>
          <w:rFonts w:cs="Arial"/>
          <w:b/>
          <w:szCs w:val="28"/>
          <w:lang w:val="en-GB"/>
        </w:rPr>
        <w:t xml:space="preserve">. </w:t>
      </w:r>
      <w:r w:rsidR="00B759EA" w:rsidRPr="005C054E">
        <w:rPr>
          <w:rFonts w:cs="Arial"/>
          <w:b/>
          <w:szCs w:val="28"/>
          <w:lang w:val="en-GB"/>
        </w:rPr>
        <w:t xml:space="preserve">Safe and independent mobility </w:t>
      </w:r>
      <w:r w:rsidR="00890F52" w:rsidRPr="005C054E">
        <w:rPr>
          <w:rFonts w:cs="Arial"/>
          <w:szCs w:val="28"/>
          <w:lang w:val="en-GB"/>
        </w:rPr>
        <w:t>contest</w:t>
      </w:r>
      <w:r w:rsidRPr="005C054E">
        <w:rPr>
          <w:rFonts w:cs="Arial"/>
          <w:szCs w:val="28"/>
          <w:lang w:val="en-GB"/>
        </w:rPr>
        <w:t xml:space="preserve">, </w:t>
      </w:r>
      <w:r w:rsidR="00B759EA" w:rsidRPr="005C054E">
        <w:rPr>
          <w:rFonts w:cs="Arial"/>
          <w:szCs w:val="28"/>
          <w:lang w:val="en-GB"/>
        </w:rPr>
        <w:t>organised by this Entity</w:t>
      </w:r>
      <w:r w:rsidR="00890F52" w:rsidRPr="005C054E">
        <w:rPr>
          <w:rFonts w:cs="Arial"/>
          <w:szCs w:val="28"/>
          <w:lang w:val="en-GB"/>
        </w:rPr>
        <w:t xml:space="preserve"> </w:t>
      </w:r>
      <w:r w:rsidR="00B759EA" w:rsidRPr="005C054E">
        <w:rPr>
          <w:rFonts w:cs="Arial"/>
          <w:szCs w:val="28"/>
          <w:lang w:val="en-GB"/>
        </w:rPr>
        <w:t xml:space="preserve">for this </w:t>
      </w:r>
      <w:r w:rsidR="00890F52" w:rsidRPr="005C054E">
        <w:rPr>
          <w:rFonts w:cs="Arial"/>
          <w:szCs w:val="28"/>
          <w:lang w:val="en-GB"/>
        </w:rPr>
        <w:t>2019</w:t>
      </w:r>
      <w:r w:rsidRPr="005C054E">
        <w:rPr>
          <w:rFonts w:cs="Arial"/>
          <w:szCs w:val="28"/>
          <w:lang w:val="en-GB"/>
        </w:rPr>
        <w:t xml:space="preserve">, </w:t>
      </w:r>
      <w:r w:rsidR="00B759EA" w:rsidRPr="005C054E">
        <w:rPr>
          <w:rFonts w:cs="Arial"/>
          <w:szCs w:val="28"/>
          <w:lang w:val="en-GB"/>
        </w:rPr>
        <w:t xml:space="preserve">compiling </w:t>
      </w:r>
      <w:r w:rsidRPr="005C054E">
        <w:rPr>
          <w:rFonts w:cs="Arial"/>
          <w:szCs w:val="28"/>
          <w:lang w:val="en-GB"/>
        </w:rPr>
        <w:t xml:space="preserve">2 </w:t>
      </w:r>
      <w:r w:rsidR="00B759EA" w:rsidRPr="005C054E">
        <w:rPr>
          <w:rFonts w:cs="Arial"/>
          <w:szCs w:val="28"/>
          <w:lang w:val="en-GB"/>
        </w:rPr>
        <w:t>technological solutions to improve the integral mobility of people who are blind or with a severe visual impairment</w:t>
      </w:r>
      <w:r w:rsidRPr="005C054E">
        <w:rPr>
          <w:rFonts w:cs="Arial"/>
          <w:szCs w:val="28"/>
          <w:lang w:val="en-GB"/>
        </w:rPr>
        <w:t>.</w:t>
      </w:r>
    </w:p>
    <w:p w:rsidR="00AF1417" w:rsidRPr="005C054E" w:rsidRDefault="004D030A" w:rsidP="00EE3CF5">
      <w:pPr>
        <w:spacing w:before="240" w:after="240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Namely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we are going to show 2 project</w:t>
      </w:r>
      <w:r w:rsidR="00AF1417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>of best practices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where </w:t>
      </w:r>
      <w:r w:rsidR="00AF1417" w:rsidRPr="005C054E">
        <w:rPr>
          <w:rFonts w:cs="Arial"/>
          <w:szCs w:val="28"/>
          <w:lang w:val="en-GB"/>
        </w:rPr>
        <w:t>ONCE ha</w:t>
      </w:r>
      <w:r w:rsidRPr="005C054E">
        <w:rPr>
          <w:rFonts w:cs="Arial"/>
          <w:szCs w:val="28"/>
          <w:lang w:val="en-GB"/>
        </w:rPr>
        <w:t>s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cooperated closely with several firms at</w:t>
      </w:r>
      <w:r w:rsidR="00B13028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national and international level</w:t>
      </w:r>
      <w:r w:rsidR="00B13028" w:rsidRPr="005C054E">
        <w:rPr>
          <w:rFonts w:cs="Arial"/>
          <w:szCs w:val="28"/>
          <w:lang w:val="en-GB"/>
        </w:rPr>
        <w:t>,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in developing and,</w:t>
      </w:r>
      <w:r w:rsidR="00B13028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above all</w:t>
      </w:r>
      <w:r w:rsidR="00B13028" w:rsidRPr="005C054E">
        <w:rPr>
          <w:rFonts w:cs="Arial"/>
          <w:szCs w:val="28"/>
          <w:lang w:val="en-GB"/>
        </w:rPr>
        <w:t>,</w:t>
      </w:r>
      <w:r w:rsidR="00650A1B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launching technological devices enabling autonomy and mobility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both when using any kind of public transport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an</w:t>
      </w:r>
      <w:bookmarkStart w:id="3" w:name="_GoBack"/>
      <w:bookmarkEnd w:id="3"/>
      <w:r w:rsidRPr="005C054E">
        <w:rPr>
          <w:rFonts w:cs="Arial"/>
          <w:szCs w:val="28"/>
          <w:lang w:val="en-GB"/>
        </w:rPr>
        <w:t>d for traveling routes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6D26E2" w:rsidRPr="005C054E">
        <w:rPr>
          <w:rFonts w:cs="Arial"/>
          <w:szCs w:val="28"/>
          <w:lang w:val="en-GB"/>
        </w:rPr>
        <w:t xml:space="preserve">always bearing in mind that these technologies are complementary to any mobility aid </w:t>
      </w:r>
      <w:r w:rsidR="00AF1417" w:rsidRPr="005C054E">
        <w:rPr>
          <w:rFonts w:cs="Arial"/>
          <w:szCs w:val="28"/>
          <w:lang w:val="en-GB"/>
        </w:rPr>
        <w:t>(</w:t>
      </w:r>
      <w:r w:rsidR="006D26E2" w:rsidRPr="005C054E">
        <w:rPr>
          <w:rFonts w:cs="Arial"/>
          <w:szCs w:val="28"/>
          <w:lang w:val="en-GB"/>
        </w:rPr>
        <w:t>cane or guide dog</w:t>
      </w:r>
      <w:r w:rsidR="00650A1B" w:rsidRPr="005C054E">
        <w:rPr>
          <w:rFonts w:cs="Arial"/>
          <w:szCs w:val="28"/>
          <w:lang w:val="en-GB"/>
        </w:rPr>
        <w:t>).</w:t>
      </w:r>
    </w:p>
    <w:p w:rsidR="00B13028" w:rsidRPr="005C054E" w:rsidRDefault="00867047" w:rsidP="00EE3CF5">
      <w:pPr>
        <w:spacing w:before="120" w:after="600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Specifically</w:t>
      </w:r>
      <w:r w:rsidR="00B13028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we address the </w:t>
      </w:r>
      <w:proofErr w:type="spellStart"/>
      <w:r w:rsidR="00B13028" w:rsidRPr="005C054E">
        <w:rPr>
          <w:rFonts w:cs="Arial"/>
          <w:szCs w:val="28"/>
          <w:lang w:val="en-GB"/>
        </w:rPr>
        <w:t>Moovit</w:t>
      </w:r>
      <w:proofErr w:type="spellEnd"/>
      <w:r w:rsidRPr="005C054E">
        <w:rPr>
          <w:rFonts w:cs="Arial"/>
          <w:szCs w:val="28"/>
          <w:lang w:val="en-GB"/>
        </w:rPr>
        <w:t xml:space="preserve"> App Project</w:t>
      </w:r>
      <w:r w:rsidR="00B13028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used in over </w:t>
      </w:r>
      <w:r w:rsidR="00B13028" w:rsidRPr="005C054E">
        <w:rPr>
          <w:rFonts w:cs="Arial"/>
          <w:szCs w:val="28"/>
          <w:lang w:val="en-GB"/>
        </w:rPr>
        <w:t xml:space="preserve">80 </w:t>
      </w:r>
      <w:r w:rsidRPr="005C054E">
        <w:rPr>
          <w:rFonts w:cs="Arial"/>
          <w:szCs w:val="28"/>
          <w:lang w:val="en-GB"/>
        </w:rPr>
        <w:t>countries and which enables us to manage mobility in any means of public transport</w:t>
      </w:r>
      <w:r w:rsidR="00723D57" w:rsidRPr="005C054E">
        <w:rPr>
          <w:rFonts w:cs="Arial"/>
          <w:szCs w:val="28"/>
          <w:lang w:val="en-GB"/>
        </w:rPr>
        <w:t>;</w:t>
      </w:r>
      <w:r w:rsidR="0065590F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and the</w:t>
      </w:r>
      <w:r w:rsidR="0065590F" w:rsidRPr="005C054E">
        <w:rPr>
          <w:rFonts w:cs="Arial"/>
          <w:szCs w:val="28"/>
          <w:lang w:val="en-GB"/>
        </w:rPr>
        <w:t xml:space="preserve"> </w:t>
      </w:r>
      <w:proofErr w:type="spellStart"/>
      <w:r w:rsidR="0065590F" w:rsidRPr="005C054E">
        <w:rPr>
          <w:rFonts w:cs="Arial"/>
          <w:szCs w:val="28"/>
          <w:lang w:val="en-GB"/>
        </w:rPr>
        <w:t>NaviLen</w:t>
      </w:r>
      <w:r w:rsidR="00B13028" w:rsidRPr="005C054E">
        <w:rPr>
          <w:rFonts w:cs="Arial"/>
          <w:szCs w:val="28"/>
          <w:lang w:val="en-GB"/>
        </w:rPr>
        <w:t>s</w:t>
      </w:r>
      <w:proofErr w:type="spellEnd"/>
      <w:r w:rsidRPr="005C054E">
        <w:rPr>
          <w:rFonts w:cs="Arial"/>
          <w:szCs w:val="28"/>
          <w:lang w:val="en-GB"/>
        </w:rPr>
        <w:t xml:space="preserve"> Project</w:t>
      </w:r>
      <w:r w:rsidR="00B13028" w:rsidRPr="005C054E">
        <w:rPr>
          <w:rFonts w:cs="Arial"/>
          <w:szCs w:val="28"/>
          <w:lang w:val="en-GB"/>
        </w:rPr>
        <w:t>,</w:t>
      </w:r>
      <w:r w:rsidR="004454F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with which, through an </w:t>
      </w:r>
      <w:r w:rsidR="004454F7" w:rsidRPr="005C054E">
        <w:rPr>
          <w:rFonts w:cs="Arial"/>
          <w:szCs w:val="28"/>
          <w:lang w:val="en-GB"/>
        </w:rPr>
        <w:t xml:space="preserve">App </w:t>
      </w:r>
      <w:r w:rsidRPr="005C054E">
        <w:rPr>
          <w:rFonts w:cs="Arial"/>
          <w:szCs w:val="28"/>
          <w:lang w:val="en-GB"/>
        </w:rPr>
        <w:t>and tags</w:t>
      </w:r>
      <w:r w:rsidR="004454F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enables to obtain orientation and information.</w:t>
      </w:r>
    </w:p>
    <w:p w:rsidR="00AF1417" w:rsidRPr="005C054E" w:rsidRDefault="002F14E0" w:rsidP="00EE3CF5">
      <w:pPr>
        <w:pStyle w:val="Paragraphedeliste"/>
        <w:numPr>
          <w:ilvl w:val="0"/>
          <w:numId w:val="11"/>
        </w:numPr>
        <w:spacing w:before="480" w:after="240"/>
        <w:ind w:left="425" w:hanging="425"/>
        <w:contextualSpacing w:val="0"/>
        <w:jc w:val="both"/>
        <w:outlineLvl w:val="0"/>
        <w:rPr>
          <w:rFonts w:cs="Arial"/>
          <w:b/>
          <w:szCs w:val="28"/>
          <w:lang w:val="es-ES_tradnl"/>
        </w:rPr>
      </w:pPr>
      <w:bookmarkStart w:id="4" w:name="_Toc6385124"/>
      <w:r w:rsidRPr="005C054E">
        <w:rPr>
          <w:rFonts w:cs="Arial"/>
          <w:b/>
          <w:szCs w:val="28"/>
          <w:lang w:val="es-ES_tradnl"/>
        </w:rPr>
        <w:t>Project</w:t>
      </w:r>
      <w:r w:rsidR="00650A1B" w:rsidRPr="005C054E">
        <w:rPr>
          <w:rFonts w:cs="Arial"/>
          <w:b/>
          <w:szCs w:val="28"/>
          <w:lang w:val="es-ES_tradnl"/>
        </w:rPr>
        <w:t xml:space="preserve"> </w:t>
      </w:r>
      <w:proofErr w:type="spellStart"/>
      <w:r w:rsidR="00AF1417" w:rsidRPr="005C054E">
        <w:rPr>
          <w:rFonts w:cs="Arial"/>
          <w:b/>
          <w:szCs w:val="28"/>
          <w:lang w:val="es-ES_tradnl"/>
        </w:rPr>
        <w:t>Moovit</w:t>
      </w:r>
      <w:proofErr w:type="spellEnd"/>
      <w:r w:rsidR="006418E4" w:rsidRPr="005C054E">
        <w:rPr>
          <w:rFonts w:cs="Arial"/>
          <w:b/>
          <w:szCs w:val="28"/>
          <w:lang w:val="es-ES_tradnl"/>
        </w:rPr>
        <w:t xml:space="preserve"> </w:t>
      </w:r>
      <w:r w:rsidR="00AF1417" w:rsidRPr="005C054E">
        <w:rPr>
          <w:rFonts w:cs="Arial"/>
          <w:b/>
          <w:szCs w:val="28"/>
          <w:lang w:val="es-ES_tradnl"/>
        </w:rPr>
        <w:t>-</w:t>
      </w:r>
      <w:r w:rsidR="006418E4" w:rsidRPr="005C054E">
        <w:rPr>
          <w:rFonts w:cs="Arial"/>
          <w:b/>
          <w:szCs w:val="28"/>
          <w:lang w:val="es-ES_tradnl"/>
        </w:rPr>
        <w:t xml:space="preserve"> </w:t>
      </w:r>
      <w:r w:rsidR="00AF1417" w:rsidRPr="005C054E">
        <w:rPr>
          <w:rFonts w:cs="Arial"/>
          <w:b/>
          <w:szCs w:val="28"/>
          <w:lang w:val="es-ES_tradnl"/>
        </w:rPr>
        <w:t>ONCE</w:t>
      </w:r>
      <w:bookmarkEnd w:id="4"/>
    </w:p>
    <w:p w:rsidR="00B13028" w:rsidRPr="005C054E" w:rsidRDefault="003C044F" w:rsidP="00D74C07">
      <w:pPr>
        <w:pStyle w:val="TM2"/>
        <w:ind w:left="426" w:hanging="284"/>
        <w:rPr>
          <w:sz w:val="28"/>
          <w:szCs w:val="28"/>
        </w:rPr>
      </w:pPr>
      <w:bookmarkStart w:id="5" w:name="_Toc6385125"/>
      <w:proofErr w:type="spellStart"/>
      <w:r w:rsidRPr="005C054E">
        <w:rPr>
          <w:sz w:val="28"/>
          <w:szCs w:val="28"/>
        </w:rPr>
        <w:t>What</w:t>
      </w:r>
      <w:proofErr w:type="spellEnd"/>
      <w:r w:rsidRPr="005C054E">
        <w:rPr>
          <w:sz w:val="28"/>
          <w:szCs w:val="28"/>
        </w:rPr>
        <w:t xml:space="preserve"> </w:t>
      </w:r>
      <w:proofErr w:type="spellStart"/>
      <w:r w:rsidRPr="005C054E">
        <w:rPr>
          <w:sz w:val="28"/>
          <w:szCs w:val="28"/>
        </w:rPr>
        <w:t>is</w:t>
      </w:r>
      <w:proofErr w:type="spellEnd"/>
      <w:r w:rsidRPr="005C054E">
        <w:rPr>
          <w:sz w:val="28"/>
          <w:szCs w:val="28"/>
        </w:rPr>
        <w:t xml:space="preserve"> </w:t>
      </w:r>
      <w:proofErr w:type="spellStart"/>
      <w:r w:rsidR="00B13028" w:rsidRPr="005C054E">
        <w:rPr>
          <w:sz w:val="28"/>
          <w:szCs w:val="28"/>
        </w:rPr>
        <w:t>Moovit</w:t>
      </w:r>
      <w:proofErr w:type="spellEnd"/>
      <w:r w:rsidR="00B13028" w:rsidRPr="005C054E">
        <w:rPr>
          <w:sz w:val="28"/>
          <w:szCs w:val="28"/>
        </w:rPr>
        <w:t>?</w:t>
      </w:r>
      <w:bookmarkEnd w:id="5"/>
    </w:p>
    <w:p w:rsidR="00AF1417" w:rsidRPr="005C054E" w:rsidRDefault="00AF1417" w:rsidP="00D74C07">
      <w:pPr>
        <w:spacing w:before="200" w:after="0"/>
        <w:ind w:left="426"/>
        <w:jc w:val="both"/>
        <w:rPr>
          <w:rFonts w:cs="Arial"/>
          <w:szCs w:val="28"/>
          <w:lang w:val="en-GB"/>
        </w:rPr>
      </w:pPr>
      <w:proofErr w:type="spellStart"/>
      <w:r w:rsidRPr="005C054E">
        <w:rPr>
          <w:rFonts w:cs="Arial"/>
          <w:szCs w:val="28"/>
          <w:lang w:val="en-GB"/>
        </w:rPr>
        <w:t>Moovit</w:t>
      </w:r>
      <w:proofErr w:type="spellEnd"/>
      <w:r w:rsidRPr="005C054E">
        <w:rPr>
          <w:rFonts w:cs="Arial"/>
          <w:szCs w:val="28"/>
          <w:lang w:val="en-GB"/>
        </w:rPr>
        <w:t xml:space="preserve"> </w:t>
      </w:r>
      <w:r w:rsidR="007050DC" w:rsidRPr="005C054E">
        <w:rPr>
          <w:rFonts w:cs="Arial"/>
          <w:szCs w:val="28"/>
          <w:lang w:val="en-GB"/>
        </w:rPr>
        <w:t>is one of the most relevant applications for the integral management of public transport all over the world</w:t>
      </w:r>
      <w:r w:rsidRPr="005C054E">
        <w:rPr>
          <w:rFonts w:cs="Arial"/>
          <w:szCs w:val="28"/>
          <w:lang w:val="en-GB"/>
        </w:rPr>
        <w:t xml:space="preserve">. </w:t>
      </w:r>
      <w:r w:rsidR="007050DC" w:rsidRPr="005C054E">
        <w:rPr>
          <w:rFonts w:cs="Arial"/>
          <w:szCs w:val="28"/>
          <w:lang w:val="en-GB"/>
        </w:rPr>
        <w:t xml:space="preserve">It has over </w:t>
      </w:r>
      <w:r w:rsidRPr="005C054E">
        <w:rPr>
          <w:rFonts w:cs="Arial"/>
          <w:szCs w:val="28"/>
          <w:lang w:val="en-GB"/>
        </w:rPr>
        <w:t xml:space="preserve">350 </w:t>
      </w:r>
      <w:r w:rsidRPr="005C054E">
        <w:rPr>
          <w:rFonts w:cs="Arial"/>
          <w:szCs w:val="28"/>
          <w:lang w:val="en-GB"/>
        </w:rPr>
        <w:lastRenderedPageBreak/>
        <w:t>mill</w:t>
      </w:r>
      <w:r w:rsidR="007050DC" w:rsidRPr="005C054E">
        <w:rPr>
          <w:rFonts w:cs="Arial"/>
          <w:szCs w:val="28"/>
          <w:lang w:val="en-GB"/>
        </w:rPr>
        <w:t>ion</w:t>
      </w:r>
      <w:r w:rsidRPr="005C054E">
        <w:rPr>
          <w:rFonts w:cs="Arial"/>
          <w:szCs w:val="28"/>
          <w:lang w:val="en-GB"/>
        </w:rPr>
        <w:t xml:space="preserve"> </w:t>
      </w:r>
      <w:r w:rsidR="007050DC" w:rsidRPr="005C054E">
        <w:rPr>
          <w:rFonts w:cs="Arial"/>
          <w:szCs w:val="28"/>
          <w:lang w:val="en-GB"/>
        </w:rPr>
        <w:t>users in more than</w:t>
      </w:r>
      <w:r w:rsidR="00711652" w:rsidRPr="005C054E">
        <w:rPr>
          <w:rFonts w:cs="Arial"/>
          <w:szCs w:val="28"/>
          <w:lang w:val="en-GB"/>
        </w:rPr>
        <w:t xml:space="preserve"> 2,</w:t>
      </w:r>
      <w:r w:rsidRPr="005C054E">
        <w:rPr>
          <w:rFonts w:cs="Arial"/>
          <w:szCs w:val="28"/>
          <w:lang w:val="en-GB"/>
        </w:rPr>
        <w:t xml:space="preserve">700 </w:t>
      </w:r>
      <w:r w:rsidR="007050DC" w:rsidRPr="005C054E">
        <w:rPr>
          <w:rFonts w:cs="Arial"/>
          <w:szCs w:val="28"/>
          <w:lang w:val="en-GB"/>
        </w:rPr>
        <w:t xml:space="preserve">cities in </w:t>
      </w:r>
      <w:r w:rsidRPr="005C054E">
        <w:rPr>
          <w:rFonts w:cs="Arial"/>
          <w:szCs w:val="28"/>
          <w:lang w:val="en-GB"/>
        </w:rPr>
        <w:t xml:space="preserve">88 </w:t>
      </w:r>
      <w:r w:rsidR="007050DC" w:rsidRPr="005C054E">
        <w:rPr>
          <w:rFonts w:cs="Arial"/>
          <w:szCs w:val="28"/>
          <w:lang w:val="en-GB"/>
        </w:rPr>
        <w:t xml:space="preserve">countries and </w:t>
      </w:r>
      <w:r w:rsidRPr="005C054E">
        <w:rPr>
          <w:rFonts w:cs="Arial"/>
          <w:szCs w:val="28"/>
          <w:lang w:val="en-GB"/>
        </w:rPr>
        <w:t xml:space="preserve">45 </w:t>
      </w:r>
      <w:r w:rsidR="007050DC" w:rsidRPr="005C054E">
        <w:rPr>
          <w:rFonts w:cs="Arial"/>
          <w:szCs w:val="28"/>
          <w:lang w:val="en-GB"/>
        </w:rPr>
        <w:t>languages</w:t>
      </w:r>
      <w:r w:rsidRPr="005C054E">
        <w:rPr>
          <w:rFonts w:cs="Arial"/>
          <w:szCs w:val="28"/>
          <w:lang w:val="en-GB"/>
        </w:rPr>
        <w:t>.</w:t>
      </w:r>
    </w:p>
    <w:p w:rsidR="00AF1417" w:rsidRPr="005C054E" w:rsidRDefault="007050DC" w:rsidP="00D74C07">
      <w:pPr>
        <w:spacing w:before="200" w:after="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It makes </w:t>
      </w:r>
      <w:r w:rsidR="00F95CD4" w:rsidRPr="005C054E">
        <w:rPr>
          <w:rFonts w:cs="Arial"/>
          <w:szCs w:val="28"/>
          <w:lang w:val="en-GB"/>
        </w:rPr>
        <w:t xml:space="preserve">it </w:t>
      </w:r>
      <w:r w:rsidRPr="005C054E">
        <w:rPr>
          <w:rFonts w:cs="Arial"/>
          <w:szCs w:val="28"/>
          <w:lang w:val="en-GB"/>
        </w:rPr>
        <w:t xml:space="preserve">possible to accomplish </w:t>
      </w:r>
      <w:r w:rsidR="00AF1417" w:rsidRPr="005C054E">
        <w:rPr>
          <w:rFonts w:cs="Arial"/>
          <w:szCs w:val="28"/>
          <w:lang w:val="en-GB"/>
        </w:rPr>
        <w:t>di</w:t>
      </w:r>
      <w:r w:rsidRPr="005C054E">
        <w:rPr>
          <w:rFonts w:cs="Arial"/>
          <w:szCs w:val="28"/>
          <w:lang w:val="en-GB"/>
        </w:rPr>
        <w:t>fferent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actions related to public transport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from knowing the whereabouts of a bus stop</w:t>
      </w:r>
      <w:r w:rsidR="00AF1417" w:rsidRPr="005C054E">
        <w:rPr>
          <w:rFonts w:cs="Arial"/>
          <w:szCs w:val="28"/>
          <w:lang w:val="en-GB"/>
        </w:rPr>
        <w:t>, ident</w:t>
      </w:r>
      <w:r w:rsidRPr="005C054E">
        <w:rPr>
          <w:rFonts w:cs="Arial"/>
          <w:szCs w:val="28"/>
          <w:lang w:val="en-GB"/>
        </w:rPr>
        <w:t>ifying the time left for the needed transport to arrive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214BC2" w:rsidRPr="005C054E">
        <w:rPr>
          <w:rFonts w:cs="Arial"/>
          <w:szCs w:val="28"/>
          <w:lang w:val="en-GB"/>
        </w:rPr>
        <w:t>establishing routes by combining</w:t>
      </w:r>
      <w:r w:rsidR="00AF1417" w:rsidRPr="005C054E">
        <w:rPr>
          <w:rFonts w:cs="Arial"/>
          <w:szCs w:val="28"/>
          <w:lang w:val="en-GB"/>
        </w:rPr>
        <w:t xml:space="preserve"> </w:t>
      </w:r>
      <w:r w:rsidR="00214BC2" w:rsidRPr="005C054E">
        <w:rPr>
          <w:rFonts w:cs="Arial"/>
          <w:szCs w:val="28"/>
          <w:lang w:val="en-GB"/>
        </w:rPr>
        <w:t>different means of transport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214BC2" w:rsidRPr="005C054E">
        <w:rPr>
          <w:rFonts w:cs="Arial"/>
          <w:szCs w:val="28"/>
          <w:lang w:val="en-GB"/>
        </w:rPr>
        <w:t>knowing the stop where the means of tr</w:t>
      </w:r>
      <w:r w:rsidR="00AF1417" w:rsidRPr="005C054E">
        <w:rPr>
          <w:rFonts w:cs="Arial"/>
          <w:szCs w:val="28"/>
          <w:lang w:val="en-GB"/>
        </w:rPr>
        <w:t>a</w:t>
      </w:r>
      <w:r w:rsidR="00214BC2" w:rsidRPr="005C054E">
        <w:rPr>
          <w:rFonts w:cs="Arial"/>
          <w:szCs w:val="28"/>
          <w:lang w:val="en-GB"/>
        </w:rPr>
        <w:t xml:space="preserve">nsport the user is to travel </w:t>
      </w:r>
      <w:r w:rsidR="00711652" w:rsidRPr="005C054E">
        <w:rPr>
          <w:rFonts w:cs="Arial"/>
          <w:szCs w:val="28"/>
          <w:lang w:val="en-GB"/>
        </w:rPr>
        <w:t xml:space="preserve">by </w:t>
      </w:r>
      <w:r w:rsidR="00214BC2" w:rsidRPr="005C054E">
        <w:rPr>
          <w:rFonts w:cs="Arial"/>
          <w:szCs w:val="28"/>
          <w:lang w:val="en-GB"/>
        </w:rPr>
        <w:t>will arrive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214BC2" w:rsidRPr="005C054E">
        <w:rPr>
          <w:rFonts w:cs="Arial"/>
          <w:szCs w:val="28"/>
          <w:lang w:val="en-GB"/>
        </w:rPr>
        <w:t>knowing different points of interest that are in the way.</w:t>
      </w:r>
      <w:r w:rsidR="00AF1417" w:rsidRPr="005C054E">
        <w:rPr>
          <w:rFonts w:cs="Arial"/>
          <w:szCs w:val="28"/>
          <w:lang w:val="en-GB"/>
        </w:rPr>
        <w:t xml:space="preserve"> </w:t>
      </w:r>
      <w:r w:rsidR="00214BC2" w:rsidRPr="005C054E">
        <w:rPr>
          <w:rFonts w:cs="Arial"/>
          <w:szCs w:val="28"/>
          <w:lang w:val="en-GB"/>
        </w:rPr>
        <w:t xml:space="preserve">It has a service of notifications helping people to know </w:t>
      </w:r>
      <w:r w:rsidR="00622059" w:rsidRPr="005C054E">
        <w:rPr>
          <w:rFonts w:cs="Arial"/>
          <w:szCs w:val="28"/>
          <w:lang w:val="en-GB"/>
        </w:rPr>
        <w:t>about incident</w:t>
      </w:r>
      <w:r w:rsidR="00AF1417" w:rsidRPr="005C054E">
        <w:rPr>
          <w:rFonts w:cs="Arial"/>
          <w:szCs w:val="28"/>
          <w:lang w:val="en-GB"/>
        </w:rPr>
        <w:t xml:space="preserve">s </w:t>
      </w:r>
      <w:r w:rsidR="00622059" w:rsidRPr="005C054E">
        <w:rPr>
          <w:rFonts w:cs="Arial"/>
          <w:szCs w:val="28"/>
          <w:lang w:val="en-GB"/>
        </w:rPr>
        <w:t xml:space="preserve">and </w:t>
      </w:r>
      <w:r w:rsidR="00FB7B4C" w:rsidRPr="005C054E">
        <w:rPr>
          <w:rFonts w:cs="Arial"/>
          <w:szCs w:val="28"/>
          <w:lang w:val="en-GB"/>
        </w:rPr>
        <w:t>relevant</w:t>
      </w:r>
      <w:r w:rsidR="00622059" w:rsidRPr="005C054E">
        <w:rPr>
          <w:rFonts w:cs="Arial"/>
          <w:szCs w:val="28"/>
          <w:lang w:val="en-GB"/>
        </w:rPr>
        <w:t xml:space="preserve"> </w:t>
      </w:r>
      <w:r w:rsidR="00FB7B4C" w:rsidRPr="005C054E">
        <w:rPr>
          <w:rFonts w:cs="Arial"/>
          <w:szCs w:val="28"/>
          <w:lang w:val="en-GB"/>
        </w:rPr>
        <w:t>information</w:t>
      </w:r>
      <w:r w:rsidR="00622059" w:rsidRPr="005C054E">
        <w:rPr>
          <w:rFonts w:cs="Arial"/>
          <w:szCs w:val="28"/>
          <w:lang w:val="en-GB"/>
        </w:rPr>
        <w:t xml:space="preserve"> on the </w:t>
      </w:r>
      <w:r w:rsidR="00AF1417" w:rsidRPr="005C054E">
        <w:rPr>
          <w:rFonts w:cs="Arial"/>
          <w:szCs w:val="28"/>
          <w:lang w:val="en-GB"/>
        </w:rPr>
        <w:t>pun</w:t>
      </w:r>
      <w:r w:rsidR="00622059" w:rsidRPr="005C054E">
        <w:rPr>
          <w:rFonts w:cs="Arial"/>
          <w:szCs w:val="28"/>
          <w:lang w:val="en-GB"/>
        </w:rPr>
        <w:t>c</w:t>
      </w:r>
      <w:r w:rsidR="00AF1417" w:rsidRPr="005C054E">
        <w:rPr>
          <w:rFonts w:cs="Arial"/>
          <w:szCs w:val="28"/>
          <w:lang w:val="en-GB"/>
        </w:rPr>
        <w:t>tual</w:t>
      </w:r>
      <w:r w:rsidR="00622059" w:rsidRPr="005C054E">
        <w:rPr>
          <w:rFonts w:cs="Arial"/>
          <w:szCs w:val="28"/>
          <w:lang w:val="en-GB"/>
        </w:rPr>
        <w:t xml:space="preserve"> situation</w:t>
      </w:r>
      <w:r w:rsidR="00AF1417" w:rsidRPr="005C054E">
        <w:rPr>
          <w:rFonts w:cs="Arial"/>
          <w:szCs w:val="28"/>
          <w:lang w:val="en-GB"/>
        </w:rPr>
        <w:t xml:space="preserve"> </w:t>
      </w:r>
      <w:r w:rsidR="00622059" w:rsidRPr="005C054E">
        <w:rPr>
          <w:rFonts w:cs="Arial"/>
          <w:szCs w:val="28"/>
          <w:lang w:val="en-GB"/>
        </w:rPr>
        <w:t xml:space="preserve">of the means of transport in the cities where the users are, </w:t>
      </w:r>
      <w:r w:rsidR="00AF1417" w:rsidRPr="005C054E">
        <w:rPr>
          <w:rFonts w:cs="Arial"/>
          <w:szCs w:val="28"/>
          <w:lang w:val="en-GB"/>
        </w:rPr>
        <w:t>etc.</w:t>
      </w:r>
    </w:p>
    <w:p w:rsidR="00AF1417" w:rsidRPr="005C054E" w:rsidRDefault="00622059" w:rsidP="00D74C07">
      <w:pPr>
        <w:spacing w:before="200" w:after="36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It enables to access important information on the incidents that may affect the means of transport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by sending notifications on them to the users and through various other functions such as planning a route and knowing </w:t>
      </w:r>
      <w:r w:rsidR="00FB7B4C" w:rsidRPr="005C054E">
        <w:rPr>
          <w:rFonts w:cs="Arial"/>
          <w:szCs w:val="28"/>
          <w:lang w:val="en-GB"/>
        </w:rPr>
        <w:t>previously</w:t>
      </w:r>
      <w:r w:rsidRPr="005C054E">
        <w:rPr>
          <w:rFonts w:cs="Arial"/>
          <w:szCs w:val="28"/>
          <w:lang w:val="en-GB"/>
        </w:rPr>
        <w:t xml:space="preserve"> the different alternative</w:t>
      </w:r>
      <w:r w:rsidR="00AF1417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>to take it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establishing preferred directions and</w:t>
      </w:r>
      <w:r w:rsidR="00AF1417" w:rsidRPr="005C054E">
        <w:rPr>
          <w:rFonts w:cs="Arial"/>
          <w:szCs w:val="28"/>
          <w:lang w:val="en-GB"/>
        </w:rPr>
        <w:t xml:space="preserve"> r</w:t>
      </w:r>
      <w:r w:rsidRPr="005C054E">
        <w:rPr>
          <w:rFonts w:cs="Arial"/>
          <w:szCs w:val="28"/>
          <w:lang w:val="en-GB"/>
        </w:rPr>
        <w:t>oute</w:t>
      </w:r>
      <w:r w:rsidR="00AF1417" w:rsidRPr="005C054E">
        <w:rPr>
          <w:rFonts w:cs="Arial"/>
          <w:szCs w:val="28"/>
          <w:lang w:val="en-GB"/>
        </w:rPr>
        <w:t xml:space="preserve">s </w:t>
      </w:r>
      <w:r w:rsidR="00BA361F" w:rsidRPr="005C054E">
        <w:rPr>
          <w:rFonts w:cs="Arial"/>
          <w:szCs w:val="28"/>
          <w:lang w:val="en-GB"/>
        </w:rPr>
        <w:t>etc.,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all of them directed at streamlining and facilitating the integral mobility of people in the cities where this </w:t>
      </w:r>
      <w:r w:rsidR="00AF1417" w:rsidRPr="005C054E">
        <w:rPr>
          <w:rFonts w:cs="Arial"/>
          <w:szCs w:val="28"/>
          <w:lang w:val="en-GB"/>
        </w:rPr>
        <w:t xml:space="preserve">App </w:t>
      </w:r>
      <w:r w:rsidRPr="005C054E">
        <w:rPr>
          <w:rFonts w:cs="Arial"/>
          <w:szCs w:val="28"/>
          <w:lang w:val="en-GB"/>
        </w:rPr>
        <w:t>operates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FB7B4C" w:rsidP="00D74C07">
      <w:pPr>
        <w:pStyle w:val="TM2"/>
        <w:ind w:left="426" w:hanging="284"/>
        <w:rPr>
          <w:sz w:val="28"/>
          <w:szCs w:val="28"/>
          <w:lang w:val="en-GB"/>
        </w:rPr>
      </w:pPr>
      <w:bookmarkStart w:id="6" w:name="_Toc6385126"/>
      <w:r w:rsidRPr="005C054E">
        <w:rPr>
          <w:sz w:val="28"/>
          <w:szCs w:val="28"/>
          <w:lang w:val="en-GB"/>
        </w:rPr>
        <w:t>Accessibility</w:t>
      </w:r>
      <w:r w:rsidR="00622059" w:rsidRPr="005C054E">
        <w:rPr>
          <w:sz w:val="28"/>
          <w:szCs w:val="28"/>
          <w:lang w:val="en-GB"/>
        </w:rPr>
        <w:t xml:space="preserve"> and usability</w:t>
      </w:r>
      <w:r w:rsidR="00AF1417" w:rsidRPr="005C054E">
        <w:rPr>
          <w:sz w:val="28"/>
          <w:szCs w:val="28"/>
          <w:lang w:val="en-GB"/>
        </w:rPr>
        <w:t xml:space="preserve"> </w:t>
      </w:r>
      <w:r w:rsidR="00622059" w:rsidRPr="005C054E">
        <w:rPr>
          <w:sz w:val="28"/>
          <w:szCs w:val="28"/>
          <w:lang w:val="en-GB"/>
        </w:rPr>
        <w:t xml:space="preserve">of </w:t>
      </w:r>
      <w:proofErr w:type="spellStart"/>
      <w:r w:rsidR="00AF1417" w:rsidRPr="005C054E">
        <w:rPr>
          <w:sz w:val="28"/>
          <w:szCs w:val="28"/>
          <w:lang w:val="en-GB"/>
        </w:rPr>
        <w:t>Moovit</w:t>
      </w:r>
      <w:proofErr w:type="spellEnd"/>
      <w:r w:rsidR="00AF1417" w:rsidRPr="005C054E">
        <w:rPr>
          <w:sz w:val="28"/>
          <w:szCs w:val="28"/>
          <w:lang w:val="en-GB"/>
        </w:rPr>
        <w:t xml:space="preserve"> </w:t>
      </w:r>
      <w:r w:rsidR="00622059" w:rsidRPr="005C054E">
        <w:rPr>
          <w:sz w:val="28"/>
          <w:szCs w:val="28"/>
          <w:lang w:val="en-GB"/>
        </w:rPr>
        <w:t>for persons with a visual impairment</w:t>
      </w:r>
      <w:r w:rsidR="00AF1417" w:rsidRPr="005C054E">
        <w:rPr>
          <w:sz w:val="28"/>
          <w:szCs w:val="28"/>
          <w:lang w:val="en-GB"/>
        </w:rPr>
        <w:t>.</w:t>
      </w:r>
      <w:bookmarkEnd w:id="6"/>
    </w:p>
    <w:p w:rsidR="00AF1417" w:rsidRPr="005C054E" w:rsidRDefault="00E45EB0" w:rsidP="00D74C07">
      <w:pPr>
        <w:spacing w:before="20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For roughly </w:t>
      </w:r>
      <w:r w:rsidR="00AF1417" w:rsidRPr="005C054E">
        <w:rPr>
          <w:rFonts w:cs="Arial"/>
          <w:szCs w:val="28"/>
          <w:lang w:val="en-GB"/>
        </w:rPr>
        <w:t xml:space="preserve">4 </w:t>
      </w:r>
      <w:r w:rsidRPr="005C054E">
        <w:rPr>
          <w:rFonts w:cs="Arial"/>
          <w:szCs w:val="28"/>
          <w:lang w:val="en-GB"/>
        </w:rPr>
        <w:t>years</w:t>
      </w:r>
      <w:r w:rsidR="00AF1417" w:rsidRPr="005C054E">
        <w:rPr>
          <w:rFonts w:cs="Arial"/>
          <w:szCs w:val="28"/>
          <w:lang w:val="en-GB"/>
        </w:rPr>
        <w:t xml:space="preserve">, </w:t>
      </w:r>
      <w:proofErr w:type="spellStart"/>
      <w:r w:rsidR="00AF1417" w:rsidRPr="005C054E">
        <w:rPr>
          <w:rFonts w:cs="Arial"/>
          <w:szCs w:val="28"/>
          <w:lang w:val="en-GB"/>
        </w:rPr>
        <w:t>Moovit</w:t>
      </w:r>
      <w:proofErr w:type="spellEnd"/>
      <w:r w:rsidR="00AF1417" w:rsidRPr="005C054E">
        <w:rPr>
          <w:rFonts w:cs="Arial"/>
          <w:szCs w:val="28"/>
          <w:lang w:val="en-GB"/>
        </w:rPr>
        <w:t xml:space="preserve"> </w:t>
      </w:r>
      <w:r w:rsidR="00412008" w:rsidRPr="005C054E">
        <w:rPr>
          <w:rFonts w:cs="Arial"/>
          <w:szCs w:val="28"/>
          <w:lang w:val="en-GB"/>
        </w:rPr>
        <w:t xml:space="preserve">and </w:t>
      </w:r>
      <w:r w:rsidR="00AF1417" w:rsidRPr="005C054E">
        <w:rPr>
          <w:rFonts w:cs="Arial"/>
          <w:szCs w:val="28"/>
          <w:lang w:val="en-GB"/>
        </w:rPr>
        <w:t xml:space="preserve">ONCE </w:t>
      </w:r>
      <w:r w:rsidRPr="005C054E">
        <w:rPr>
          <w:rFonts w:cs="Arial"/>
          <w:szCs w:val="28"/>
          <w:lang w:val="en-GB"/>
        </w:rPr>
        <w:t>h</w:t>
      </w:r>
      <w:r w:rsidR="00412008" w:rsidRPr="005C054E">
        <w:rPr>
          <w:rFonts w:cs="Arial"/>
          <w:szCs w:val="28"/>
          <w:lang w:val="en-GB"/>
        </w:rPr>
        <w:t>a</w:t>
      </w:r>
      <w:r w:rsidRPr="005C054E">
        <w:rPr>
          <w:rFonts w:cs="Arial"/>
          <w:szCs w:val="28"/>
          <w:lang w:val="en-GB"/>
        </w:rPr>
        <w:t>v</w:t>
      </w:r>
      <w:r w:rsidR="00412008" w:rsidRPr="005C054E">
        <w:rPr>
          <w:rFonts w:cs="Arial"/>
          <w:szCs w:val="28"/>
          <w:lang w:val="en-GB"/>
        </w:rPr>
        <w:t>e cooperat</w:t>
      </w:r>
      <w:r w:rsidRPr="005C054E">
        <w:rPr>
          <w:rFonts w:cs="Arial"/>
          <w:szCs w:val="28"/>
          <w:lang w:val="en-GB"/>
        </w:rPr>
        <w:t>ed</w:t>
      </w:r>
      <w:r w:rsidR="00412008" w:rsidRPr="005C054E">
        <w:rPr>
          <w:rFonts w:cs="Arial"/>
          <w:szCs w:val="28"/>
          <w:lang w:val="en-GB"/>
        </w:rPr>
        <w:t xml:space="preserve"> to make this application fully accessible and usable for persons with a visual impairment in all its functions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F61385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Regularly</w:t>
      </w:r>
      <w:r w:rsidR="00AF1417" w:rsidRPr="005C054E">
        <w:rPr>
          <w:rFonts w:cs="Arial"/>
          <w:szCs w:val="28"/>
          <w:lang w:val="en-GB"/>
        </w:rPr>
        <w:t xml:space="preserve">, ONCE </w:t>
      </w:r>
      <w:r w:rsidRPr="005C054E">
        <w:rPr>
          <w:rFonts w:cs="Arial"/>
          <w:szCs w:val="28"/>
          <w:lang w:val="en-GB"/>
        </w:rPr>
        <w:t>and more specifically its Centre</w:t>
      </w:r>
      <w:r w:rsidR="00B13028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of </w:t>
      </w:r>
      <w:proofErr w:type="spellStart"/>
      <w:r w:rsidR="00B13028" w:rsidRPr="005C054E">
        <w:rPr>
          <w:rFonts w:cs="Arial"/>
          <w:szCs w:val="28"/>
          <w:lang w:val="en-GB"/>
        </w:rPr>
        <w:t>Tiflotec</w:t>
      </w:r>
      <w:r w:rsidRPr="005C054E">
        <w:rPr>
          <w:rFonts w:cs="Arial"/>
          <w:szCs w:val="28"/>
          <w:lang w:val="en-GB"/>
        </w:rPr>
        <w:t>hnology</w:t>
      </w:r>
      <w:proofErr w:type="spellEnd"/>
      <w:r w:rsidR="00B13028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and Innovatio</w:t>
      </w:r>
      <w:r w:rsidR="00B13028" w:rsidRPr="005C054E">
        <w:rPr>
          <w:rFonts w:cs="Arial"/>
          <w:szCs w:val="28"/>
          <w:lang w:val="en-GB"/>
        </w:rPr>
        <w:t>n</w:t>
      </w:r>
      <w:r w:rsidR="00AF1417" w:rsidRPr="005C054E">
        <w:rPr>
          <w:rFonts w:cs="Arial"/>
          <w:szCs w:val="28"/>
          <w:lang w:val="en-GB"/>
        </w:rPr>
        <w:t xml:space="preserve"> (CTI), ha</w:t>
      </w:r>
      <w:r w:rsidRPr="005C054E">
        <w:rPr>
          <w:rFonts w:cs="Arial"/>
          <w:szCs w:val="28"/>
          <w:lang w:val="en-GB"/>
        </w:rPr>
        <w:t>s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been maintaining a direct r</w:t>
      </w:r>
      <w:r w:rsidR="00FB7B4C" w:rsidRPr="005C054E">
        <w:rPr>
          <w:rFonts w:cs="Arial"/>
          <w:szCs w:val="28"/>
          <w:lang w:val="en-GB"/>
        </w:rPr>
        <w:t>elationship with the representatives</w:t>
      </w:r>
      <w:r w:rsidRPr="005C054E">
        <w:rPr>
          <w:rFonts w:cs="Arial"/>
          <w:szCs w:val="28"/>
          <w:lang w:val="en-GB"/>
        </w:rPr>
        <w:t xml:space="preserve"> of this company in Spain, carrying out continuous evaluations of the functionality and accessibility of the various platforms (i</w:t>
      </w:r>
      <w:r w:rsidR="00AF1417" w:rsidRPr="005C054E">
        <w:rPr>
          <w:rFonts w:cs="Arial"/>
          <w:szCs w:val="28"/>
          <w:lang w:val="en-GB"/>
        </w:rPr>
        <w:t xml:space="preserve">OS, Android </w:t>
      </w:r>
      <w:r w:rsidRPr="005C054E">
        <w:rPr>
          <w:rFonts w:cs="Arial"/>
          <w:szCs w:val="28"/>
          <w:lang w:val="en-GB"/>
        </w:rPr>
        <w:t>and</w:t>
      </w:r>
      <w:r w:rsidR="00AF1417" w:rsidRPr="005C054E">
        <w:rPr>
          <w:rFonts w:cs="Arial"/>
          <w:szCs w:val="28"/>
          <w:lang w:val="en-GB"/>
        </w:rPr>
        <w:t xml:space="preserve"> web) </w:t>
      </w:r>
      <w:r w:rsidRPr="005C054E">
        <w:rPr>
          <w:rFonts w:cs="Arial"/>
          <w:szCs w:val="28"/>
          <w:lang w:val="en-GB"/>
        </w:rPr>
        <w:t>for this group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C74FE6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A user with a </w:t>
      </w:r>
      <w:r w:rsidR="00AF1417" w:rsidRPr="005C054E">
        <w:rPr>
          <w:rFonts w:cs="Arial"/>
          <w:szCs w:val="28"/>
          <w:lang w:val="en-GB"/>
        </w:rPr>
        <w:t>visual</w:t>
      </w:r>
      <w:r w:rsidRPr="005C054E">
        <w:rPr>
          <w:rFonts w:cs="Arial"/>
          <w:szCs w:val="28"/>
          <w:lang w:val="en-GB"/>
        </w:rPr>
        <w:t xml:space="preserve"> </w:t>
      </w:r>
      <w:r w:rsidR="00E013D6" w:rsidRPr="005C054E">
        <w:rPr>
          <w:rFonts w:cs="Arial"/>
          <w:szCs w:val="28"/>
          <w:lang w:val="en-GB"/>
        </w:rPr>
        <w:t>impairment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who wants to use public transport in a city where this App operates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will be able to do so on an equal </w:t>
      </w:r>
      <w:r w:rsidRPr="005C054E">
        <w:rPr>
          <w:rFonts w:cs="Arial"/>
          <w:szCs w:val="28"/>
          <w:lang w:val="en-GB"/>
        </w:rPr>
        <w:lastRenderedPageBreak/>
        <w:t xml:space="preserve">basis with a user without a disability using the same </w:t>
      </w:r>
      <w:r w:rsidR="00AF1417" w:rsidRPr="005C054E">
        <w:rPr>
          <w:rFonts w:cs="Arial"/>
          <w:szCs w:val="28"/>
          <w:lang w:val="en-GB"/>
        </w:rPr>
        <w:t xml:space="preserve">App </w:t>
      </w:r>
      <w:r w:rsidRPr="005C054E">
        <w:rPr>
          <w:rFonts w:cs="Arial"/>
          <w:szCs w:val="28"/>
          <w:lang w:val="en-GB"/>
        </w:rPr>
        <w:t>and with the same functionalities in both cases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46676E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A person with a </w:t>
      </w:r>
      <w:r w:rsidR="00AF1417" w:rsidRPr="005C054E">
        <w:rPr>
          <w:rFonts w:cs="Arial"/>
          <w:szCs w:val="28"/>
          <w:lang w:val="en-GB"/>
        </w:rPr>
        <w:t xml:space="preserve">Smartphone, </w:t>
      </w:r>
      <w:r w:rsidRPr="005C054E">
        <w:rPr>
          <w:rFonts w:cs="Arial"/>
          <w:szCs w:val="28"/>
          <w:lang w:val="en-GB"/>
        </w:rPr>
        <w:t xml:space="preserve">both on </w:t>
      </w:r>
      <w:r w:rsidR="002B2029" w:rsidRPr="005C054E">
        <w:rPr>
          <w:rFonts w:cs="Arial"/>
          <w:szCs w:val="28"/>
          <w:lang w:val="en-GB"/>
        </w:rPr>
        <w:t>i</w:t>
      </w:r>
      <w:r w:rsidR="00AF1417" w:rsidRPr="005C054E">
        <w:rPr>
          <w:rFonts w:cs="Arial"/>
          <w:szCs w:val="28"/>
          <w:lang w:val="en-GB"/>
        </w:rPr>
        <w:t xml:space="preserve">OS </w:t>
      </w:r>
      <w:r w:rsidRPr="005C054E">
        <w:rPr>
          <w:rFonts w:cs="Arial"/>
          <w:szCs w:val="28"/>
          <w:lang w:val="en-GB"/>
        </w:rPr>
        <w:t xml:space="preserve">and </w:t>
      </w:r>
      <w:r w:rsidR="00AF1417" w:rsidRPr="005C054E">
        <w:rPr>
          <w:rFonts w:cs="Arial"/>
          <w:szCs w:val="28"/>
          <w:lang w:val="en-GB"/>
        </w:rPr>
        <w:t xml:space="preserve">Android, </w:t>
      </w:r>
      <w:r w:rsidRPr="005C054E">
        <w:rPr>
          <w:rFonts w:cs="Arial"/>
          <w:szCs w:val="28"/>
          <w:lang w:val="en-GB"/>
        </w:rPr>
        <w:t>will be able to identify his or her routes through the cities combining the different transport</w:t>
      </w:r>
      <w:r w:rsidR="00AF1417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>and being able to reach the arriv</w:t>
      </w:r>
      <w:r w:rsidR="002B2029" w:rsidRPr="005C054E">
        <w:rPr>
          <w:rFonts w:cs="Arial"/>
          <w:szCs w:val="28"/>
          <w:lang w:val="en-GB"/>
        </w:rPr>
        <w:t>al</w:t>
      </w:r>
      <w:r w:rsidRPr="005C054E">
        <w:rPr>
          <w:rFonts w:cs="Arial"/>
          <w:szCs w:val="28"/>
          <w:lang w:val="en-GB"/>
        </w:rPr>
        <w:t xml:space="preserve"> point by streamlining times and travels</w:t>
      </w:r>
      <w:r w:rsidR="00AF1417" w:rsidRPr="005C054E">
        <w:rPr>
          <w:rFonts w:cs="Arial"/>
          <w:szCs w:val="28"/>
          <w:lang w:val="en-GB"/>
        </w:rPr>
        <w:t xml:space="preserve">. </w:t>
      </w:r>
      <w:r w:rsidR="00AE6927" w:rsidRPr="005C054E">
        <w:rPr>
          <w:rFonts w:cs="Arial"/>
          <w:szCs w:val="28"/>
          <w:lang w:val="en-GB"/>
        </w:rPr>
        <w:t>In this regard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AE6927" w:rsidRPr="005C054E">
        <w:rPr>
          <w:rFonts w:cs="Arial"/>
          <w:szCs w:val="28"/>
          <w:lang w:val="en-GB"/>
        </w:rPr>
        <w:t>from locating the nearest stop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AE6927" w:rsidRPr="005C054E">
        <w:rPr>
          <w:rFonts w:cs="Arial"/>
          <w:szCs w:val="28"/>
          <w:lang w:val="en-GB"/>
        </w:rPr>
        <w:t>knowing about delays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AE6927" w:rsidRPr="005C054E">
        <w:rPr>
          <w:rFonts w:cs="Arial"/>
          <w:szCs w:val="28"/>
          <w:lang w:val="en-GB"/>
        </w:rPr>
        <w:t xml:space="preserve">the following route </w:t>
      </w:r>
      <w:r w:rsidR="00AF1417" w:rsidRPr="005C054E">
        <w:rPr>
          <w:rFonts w:cs="Arial"/>
          <w:szCs w:val="28"/>
          <w:lang w:val="en-GB"/>
        </w:rPr>
        <w:t>o</w:t>
      </w:r>
      <w:r w:rsidR="00AE6927" w:rsidRPr="005C054E">
        <w:rPr>
          <w:rFonts w:cs="Arial"/>
          <w:szCs w:val="28"/>
          <w:lang w:val="en-GB"/>
        </w:rPr>
        <w:t>r</w:t>
      </w:r>
      <w:r w:rsidR="00AF1417" w:rsidRPr="005C054E">
        <w:rPr>
          <w:rFonts w:cs="Arial"/>
          <w:szCs w:val="28"/>
          <w:lang w:val="en-GB"/>
        </w:rPr>
        <w:t xml:space="preserve"> </w:t>
      </w:r>
      <w:r w:rsidR="00AE6927" w:rsidRPr="005C054E">
        <w:rPr>
          <w:rFonts w:cs="Arial"/>
          <w:szCs w:val="28"/>
          <w:lang w:val="en-GB"/>
        </w:rPr>
        <w:t>stations that make up the journey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AE6927" w:rsidRPr="005C054E">
        <w:rPr>
          <w:rFonts w:cs="Arial"/>
          <w:szCs w:val="28"/>
          <w:lang w:val="en-GB"/>
        </w:rPr>
        <w:t>having personalised information on the stop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AE6927" w:rsidRPr="005C054E">
        <w:rPr>
          <w:rFonts w:cs="Arial"/>
          <w:szCs w:val="28"/>
          <w:lang w:val="en-GB"/>
        </w:rPr>
        <w:t xml:space="preserve">information on places of interest near the route, </w:t>
      </w:r>
      <w:r w:rsidR="00AF1417" w:rsidRPr="005C054E">
        <w:rPr>
          <w:rFonts w:cs="Arial"/>
          <w:szCs w:val="28"/>
          <w:lang w:val="en-GB"/>
        </w:rPr>
        <w:t xml:space="preserve">etc. </w:t>
      </w:r>
      <w:r w:rsidR="00AE6927" w:rsidRPr="005C054E">
        <w:rPr>
          <w:rFonts w:cs="Arial"/>
          <w:szCs w:val="28"/>
          <w:lang w:val="en-GB"/>
        </w:rPr>
        <w:t xml:space="preserve">all make the user with a </w:t>
      </w:r>
      <w:r w:rsidR="00AF1417" w:rsidRPr="005C054E">
        <w:rPr>
          <w:rFonts w:cs="Arial"/>
          <w:szCs w:val="28"/>
          <w:lang w:val="en-GB"/>
        </w:rPr>
        <w:t>visual</w:t>
      </w:r>
      <w:r w:rsidR="00AE6927" w:rsidRPr="005C054E">
        <w:rPr>
          <w:rFonts w:cs="Arial"/>
          <w:szCs w:val="28"/>
          <w:lang w:val="en-GB"/>
        </w:rPr>
        <w:t xml:space="preserve"> impairment</w:t>
      </w:r>
      <w:r w:rsidR="00AF1417" w:rsidRPr="005C054E">
        <w:rPr>
          <w:rFonts w:cs="Arial"/>
          <w:szCs w:val="28"/>
          <w:lang w:val="en-GB"/>
        </w:rPr>
        <w:t xml:space="preserve"> </w:t>
      </w:r>
      <w:r w:rsidR="00AE6927" w:rsidRPr="005C054E">
        <w:rPr>
          <w:rFonts w:cs="Arial"/>
          <w:szCs w:val="28"/>
          <w:lang w:val="en-GB"/>
        </w:rPr>
        <w:t>able to feel integrated in the management and use</w:t>
      </w:r>
      <w:r w:rsidR="00AF1417" w:rsidRPr="005C054E">
        <w:rPr>
          <w:rFonts w:cs="Arial"/>
          <w:szCs w:val="28"/>
          <w:lang w:val="en-GB"/>
        </w:rPr>
        <w:t xml:space="preserve"> </w:t>
      </w:r>
      <w:r w:rsidR="00AE6927" w:rsidRPr="005C054E">
        <w:rPr>
          <w:rFonts w:cs="Arial"/>
          <w:szCs w:val="28"/>
          <w:lang w:val="en-GB"/>
        </w:rPr>
        <w:t>of transport</w:t>
      </w:r>
      <w:r w:rsidR="00AF1417" w:rsidRPr="005C054E">
        <w:rPr>
          <w:rFonts w:cs="Arial"/>
          <w:szCs w:val="28"/>
          <w:lang w:val="en-GB"/>
        </w:rPr>
        <w:t xml:space="preserve">s </w:t>
      </w:r>
      <w:r w:rsidR="00AE6927" w:rsidRPr="005C054E">
        <w:rPr>
          <w:rFonts w:cs="Arial"/>
          <w:szCs w:val="28"/>
          <w:lang w:val="en-GB"/>
        </w:rPr>
        <w:t>in a quick and accessible way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BC79F0" w:rsidP="00D74C07">
      <w:pPr>
        <w:spacing w:before="100" w:beforeAutospacing="1" w:after="100" w:after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Besides being able to receive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through the screen readers on the various kinds of mobile phones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the information through voice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a blind person will be able to receive it in Braille </w:t>
      </w:r>
      <w:r w:rsidR="00A830EC" w:rsidRPr="005C054E">
        <w:rPr>
          <w:rFonts w:cs="Arial"/>
          <w:szCs w:val="28"/>
          <w:lang w:val="en-GB"/>
        </w:rPr>
        <w:t>in the various devices each user uses to this end</w:t>
      </w:r>
      <w:r w:rsidR="00AF1417" w:rsidRPr="005C054E">
        <w:rPr>
          <w:rFonts w:cs="Arial"/>
          <w:szCs w:val="28"/>
          <w:lang w:val="en-GB"/>
        </w:rPr>
        <w:t xml:space="preserve">.  </w:t>
      </w:r>
      <w:r w:rsidR="00ED790B" w:rsidRPr="005C054E">
        <w:rPr>
          <w:rFonts w:cs="Arial"/>
          <w:szCs w:val="28"/>
          <w:lang w:val="en-GB"/>
        </w:rPr>
        <w:t xml:space="preserve">This means an advantage and a support that helps integrate </w:t>
      </w:r>
      <w:r w:rsidR="00487BEC" w:rsidRPr="005C054E">
        <w:rPr>
          <w:rFonts w:cs="Arial"/>
          <w:szCs w:val="28"/>
          <w:lang w:val="en-GB"/>
        </w:rPr>
        <w:t xml:space="preserve">persons in a high degree of exclusion such as deafblind persons </w:t>
      </w:r>
      <w:r w:rsidR="00ED790B" w:rsidRPr="005C054E">
        <w:rPr>
          <w:rFonts w:cs="Arial"/>
          <w:szCs w:val="28"/>
          <w:lang w:val="en-GB"/>
        </w:rPr>
        <w:t>within the use of these facilities as they will be able to use this app on equal conditions as the rest of users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ED790B" w:rsidP="00D74C07">
      <w:pPr>
        <w:pStyle w:val="TM2"/>
        <w:ind w:left="426" w:hanging="284"/>
        <w:rPr>
          <w:sz w:val="28"/>
          <w:szCs w:val="28"/>
        </w:rPr>
      </w:pPr>
      <w:bookmarkStart w:id="7" w:name="_Toc6385127"/>
      <w:r w:rsidRPr="005C054E">
        <w:rPr>
          <w:sz w:val="28"/>
          <w:szCs w:val="28"/>
          <w:lang w:val="en-GB"/>
        </w:rPr>
        <w:t xml:space="preserve">Relationship between </w:t>
      </w:r>
      <w:proofErr w:type="spellStart"/>
      <w:r w:rsidR="00AF1417" w:rsidRPr="005C054E">
        <w:rPr>
          <w:sz w:val="28"/>
          <w:szCs w:val="28"/>
          <w:lang w:val="en-GB"/>
        </w:rPr>
        <w:t>Moovit</w:t>
      </w:r>
      <w:proofErr w:type="spellEnd"/>
      <w:r w:rsidR="00AF1417" w:rsidRPr="005C054E">
        <w:rPr>
          <w:sz w:val="28"/>
          <w:szCs w:val="28"/>
          <w:lang w:val="en-GB"/>
        </w:rPr>
        <w:t xml:space="preserve"> </w:t>
      </w:r>
      <w:r w:rsidRPr="005C054E">
        <w:rPr>
          <w:sz w:val="28"/>
          <w:szCs w:val="28"/>
          <w:lang w:val="en-GB"/>
        </w:rPr>
        <w:t xml:space="preserve">and </w:t>
      </w:r>
      <w:r w:rsidR="00AF1417" w:rsidRPr="005C054E">
        <w:rPr>
          <w:sz w:val="28"/>
          <w:szCs w:val="28"/>
          <w:lang w:val="en-GB"/>
        </w:rPr>
        <w:t xml:space="preserve">ONCE. </w:t>
      </w:r>
      <w:proofErr w:type="spellStart"/>
      <w:r w:rsidRPr="005C054E">
        <w:rPr>
          <w:sz w:val="28"/>
          <w:szCs w:val="28"/>
        </w:rPr>
        <w:t>Future</w:t>
      </w:r>
      <w:proofErr w:type="spellEnd"/>
      <w:r w:rsidRPr="005C054E">
        <w:rPr>
          <w:sz w:val="28"/>
          <w:szCs w:val="28"/>
        </w:rPr>
        <w:t xml:space="preserve"> </w:t>
      </w:r>
      <w:proofErr w:type="spellStart"/>
      <w:r w:rsidRPr="005C054E">
        <w:rPr>
          <w:sz w:val="28"/>
          <w:szCs w:val="28"/>
        </w:rPr>
        <w:t>expectations</w:t>
      </w:r>
      <w:proofErr w:type="spellEnd"/>
      <w:r w:rsidR="00AF1417" w:rsidRPr="005C054E">
        <w:rPr>
          <w:sz w:val="28"/>
          <w:szCs w:val="28"/>
        </w:rPr>
        <w:t>.</w:t>
      </w:r>
      <w:bookmarkEnd w:id="7"/>
    </w:p>
    <w:p w:rsidR="00AF1417" w:rsidRPr="005C054E" w:rsidRDefault="00785AA0" w:rsidP="00D74C07">
      <w:pPr>
        <w:spacing w:before="20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During the years when </w:t>
      </w:r>
      <w:proofErr w:type="spellStart"/>
      <w:r w:rsidR="004454F7" w:rsidRPr="005C054E">
        <w:rPr>
          <w:rFonts w:cs="Arial"/>
          <w:szCs w:val="28"/>
          <w:lang w:val="en-GB"/>
        </w:rPr>
        <w:t>Moovit</w:t>
      </w:r>
      <w:proofErr w:type="spellEnd"/>
      <w:r w:rsidR="004454F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and </w:t>
      </w:r>
      <w:r w:rsidR="004454F7" w:rsidRPr="005C054E">
        <w:rPr>
          <w:rFonts w:cs="Arial"/>
          <w:szCs w:val="28"/>
          <w:lang w:val="en-GB"/>
        </w:rPr>
        <w:t>ONCE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have collaborated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besides a fluent and personalised relation</w:t>
      </w:r>
      <w:r w:rsidR="00AF1417" w:rsidRPr="005C054E">
        <w:rPr>
          <w:rFonts w:cs="Arial"/>
          <w:szCs w:val="28"/>
          <w:lang w:val="en-GB"/>
        </w:rPr>
        <w:t xml:space="preserve">, </w:t>
      </w:r>
      <w:r w:rsidR="00CD4D94" w:rsidRPr="005C054E">
        <w:rPr>
          <w:rFonts w:cs="Arial"/>
          <w:szCs w:val="28"/>
          <w:lang w:val="en-GB"/>
        </w:rPr>
        <w:t>different users’ test dynamics have been established</w:t>
      </w:r>
      <w:r w:rsidR="00AF1417" w:rsidRPr="005C054E">
        <w:rPr>
          <w:rFonts w:cs="Arial"/>
          <w:szCs w:val="28"/>
          <w:lang w:val="en-GB"/>
        </w:rPr>
        <w:t xml:space="preserve"> </w:t>
      </w:r>
      <w:r w:rsidR="00CD4D94" w:rsidRPr="005C054E">
        <w:rPr>
          <w:rFonts w:cs="Arial"/>
          <w:szCs w:val="28"/>
          <w:lang w:val="en-GB"/>
        </w:rPr>
        <w:t xml:space="preserve">to collect the </w:t>
      </w:r>
      <w:r w:rsidR="00AF1417" w:rsidRPr="005C054E">
        <w:rPr>
          <w:rFonts w:cs="Arial"/>
          <w:szCs w:val="28"/>
          <w:lang w:val="en-GB"/>
        </w:rPr>
        <w:t xml:space="preserve">feedback </w:t>
      </w:r>
      <w:r w:rsidR="00CD4D94" w:rsidRPr="005C054E">
        <w:rPr>
          <w:rFonts w:cs="Arial"/>
          <w:szCs w:val="28"/>
          <w:lang w:val="en-GB"/>
        </w:rPr>
        <w:t xml:space="preserve">of the latter in </w:t>
      </w:r>
      <w:proofErr w:type="spellStart"/>
      <w:r w:rsidR="00AF1417" w:rsidRPr="005C054E">
        <w:rPr>
          <w:rFonts w:cs="Arial"/>
          <w:szCs w:val="28"/>
          <w:lang w:val="en-GB"/>
        </w:rPr>
        <w:t>Moovit</w:t>
      </w:r>
      <w:r w:rsidR="00CD4D94" w:rsidRPr="005C054E">
        <w:rPr>
          <w:rFonts w:cs="Arial"/>
          <w:szCs w:val="28"/>
          <w:lang w:val="en-GB"/>
        </w:rPr>
        <w:t>’s</w:t>
      </w:r>
      <w:proofErr w:type="spellEnd"/>
      <w:r w:rsidR="00CD4D94" w:rsidRPr="005C054E">
        <w:rPr>
          <w:rFonts w:cs="Arial"/>
          <w:szCs w:val="28"/>
          <w:lang w:val="en-GB"/>
        </w:rPr>
        <w:t xml:space="preserve"> accessible use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CD4D94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This information has been directly transferred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on the part of </w:t>
      </w:r>
      <w:r w:rsidR="00AF1417" w:rsidRPr="005C054E">
        <w:rPr>
          <w:rFonts w:cs="Arial"/>
          <w:szCs w:val="28"/>
          <w:lang w:val="en-GB"/>
        </w:rPr>
        <w:t xml:space="preserve">ONCE, </w:t>
      </w:r>
      <w:r w:rsidRPr="005C054E">
        <w:rPr>
          <w:rFonts w:cs="Arial"/>
          <w:szCs w:val="28"/>
          <w:lang w:val="en-GB"/>
        </w:rPr>
        <w:t>to developers so that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both functional improvement suggestions and detected flaws related to accessibility were contemplated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and thus a state of use of the </w:t>
      </w:r>
      <w:r w:rsidR="00AF1417" w:rsidRPr="005C054E">
        <w:rPr>
          <w:rFonts w:cs="Arial"/>
          <w:szCs w:val="28"/>
          <w:lang w:val="en-GB"/>
        </w:rPr>
        <w:t xml:space="preserve">App </w:t>
      </w:r>
      <w:r w:rsidRPr="005C054E">
        <w:rPr>
          <w:rFonts w:cs="Arial"/>
          <w:szCs w:val="28"/>
          <w:lang w:val="en-GB"/>
        </w:rPr>
        <w:t xml:space="preserve">with minimal deficiencies for users with a </w:t>
      </w:r>
      <w:r w:rsidR="00AF1417" w:rsidRPr="005C054E">
        <w:rPr>
          <w:rFonts w:cs="Arial"/>
          <w:szCs w:val="28"/>
          <w:lang w:val="en-GB"/>
        </w:rPr>
        <w:t>visual</w:t>
      </w:r>
      <w:r w:rsidRPr="005C054E">
        <w:rPr>
          <w:rFonts w:cs="Arial"/>
          <w:szCs w:val="28"/>
          <w:lang w:val="en-GB"/>
        </w:rPr>
        <w:t xml:space="preserve"> impairment is reached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F30B8E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lastRenderedPageBreak/>
        <w:t xml:space="preserve">These collaborations continue to be endorsed in the continuous progress that this </w:t>
      </w:r>
      <w:r w:rsidR="00AF1417" w:rsidRPr="005C054E">
        <w:rPr>
          <w:rFonts w:cs="Arial"/>
          <w:szCs w:val="28"/>
          <w:lang w:val="en-GB"/>
        </w:rPr>
        <w:t xml:space="preserve">App </w:t>
      </w:r>
      <w:r w:rsidRPr="005C054E">
        <w:rPr>
          <w:rFonts w:cs="Arial"/>
          <w:szCs w:val="28"/>
          <w:lang w:val="en-GB"/>
        </w:rPr>
        <w:t>presents in the scope of use by person</w:t>
      </w:r>
      <w:r w:rsidR="00AF1417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 xml:space="preserve">with a </w:t>
      </w:r>
      <w:r w:rsidR="00AF1417" w:rsidRPr="005C054E">
        <w:rPr>
          <w:rFonts w:cs="Arial"/>
          <w:szCs w:val="28"/>
          <w:lang w:val="en-GB"/>
        </w:rPr>
        <w:t>visual</w:t>
      </w:r>
      <w:r w:rsidRPr="005C054E">
        <w:rPr>
          <w:rFonts w:cs="Arial"/>
          <w:szCs w:val="28"/>
          <w:lang w:val="en-GB"/>
        </w:rPr>
        <w:t xml:space="preserve"> impairment,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in a continuous progress, both functional and in benefits of special relevance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for this group of users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AF1417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proofErr w:type="spellStart"/>
      <w:r w:rsidRPr="005C054E">
        <w:rPr>
          <w:rFonts w:cs="Arial"/>
          <w:szCs w:val="28"/>
          <w:lang w:val="en-GB"/>
        </w:rPr>
        <w:t>Moovit</w:t>
      </w:r>
      <w:proofErr w:type="spellEnd"/>
      <w:r w:rsidRPr="005C054E">
        <w:rPr>
          <w:rFonts w:cs="Arial"/>
          <w:szCs w:val="28"/>
          <w:lang w:val="en-GB"/>
        </w:rPr>
        <w:t xml:space="preserve"> ha</w:t>
      </w:r>
      <w:r w:rsidR="008A1BD6" w:rsidRPr="005C054E">
        <w:rPr>
          <w:rFonts w:cs="Arial"/>
          <w:szCs w:val="28"/>
          <w:lang w:val="en-GB"/>
        </w:rPr>
        <w:t>s</w:t>
      </w:r>
      <w:r w:rsidRPr="005C054E">
        <w:rPr>
          <w:rFonts w:cs="Arial"/>
          <w:szCs w:val="28"/>
          <w:lang w:val="en-GB"/>
        </w:rPr>
        <w:t xml:space="preserve"> </w:t>
      </w:r>
      <w:r w:rsidR="008A1BD6" w:rsidRPr="005C054E">
        <w:rPr>
          <w:rFonts w:cs="Arial"/>
          <w:szCs w:val="28"/>
          <w:lang w:val="en-GB"/>
        </w:rPr>
        <w:t xml:space="preserve">collaborated </w:t>
      </w:r>
      <w:r w:rsidR="00487BEC" w:rsidRPr="005C054E">
        <w:rPr>
          <w:rFonts w:cs="Arial"/>
          <w:szCs w:val="28"/>
          <w:lang w:val="en-GB"/>
        </w:rPr>
        <w:t xml:space="preserve">closely </w:t>
      </w:r>
      <w:r w:rsidR="008A1BD6" w:rsidRPr="005C054E">
        <w:rPr>
          <w:rFonts w:cs="Arial"/>
          <w:szCs w:val="28"/>
          <w:lang w:val="en-GB"/>
        </w:rPr>
        <w:t xml:space="preserve">with </w:t>
      </w:r>
      <w:r w:rsidRPr="005C054E">
        <w:rPr>
          <w:rFonts w:cs="Arial"/>
          <w:szCs w:val="28"/>
          <w:lang w:val="en-GB"/>
        </w:rPr>
        <w:t xml:space="preserve">ONCE </w:t>
      </w:r>
      <w:r w:rsidR="008A1BD6" w:rsidRPr="005C054E">
        <w:rPr>
          <w:rFonts w:cs="Arial"/>
          <w:szCs w:val="28"/>
          <w:lang w:val="en-GB"/>
        </w:rPr>
        <w:t>in various fora</w:t>
      </w:r>
      <w:r w:rsidRPr="005C054E">
        <w:rPr>
          <w:rFonts w:cs="Arial"/>
          <w:szCs w:val="28"/>
          <w:lang w:val="en-GB"/>
        </w:rPr>
        <w:t xml:space="preserve">, </w:t>
      </w:r>
      <w:r w:rsidR="00FB7B4C" w:rsidRPr="005C054E">
        <w:rPr>
          <w:rFonts w:cs="Arial"/>
          <w:szCs w:val="28"/>
          <w:lang w:val="en-GB"/>
        </w:rPr>
        <w:t>users</w:t>
      </w:r>
      <w:r w:rsidR="008A1BD6" w:rsidRPr="005C054E">
        <w:rPr>
          <w:rFonts w:cs="Arial"/>
          <w:szCs w:val="28"/>
          <w:lang w:val="en-GB"/>
        </w:rPr>
        <w:t>’ workshops</w:t>
      </w:r>
      <w:r w:rsidRPr="005C054E">
        <w:rPr>
          <w:rFonts w:cs="Arial"/>
          <w:szCs w:val="28"/>
          <w:lang w:val="en-GB"/>
        </w:rPr>
        <w:t xml:space="preserve">, </w:t>
      </w:r>
      <w:r w:rsidR="008A1BD6" w:rsidRPr="005C054E">
        <w:rPr>
          <w:rFonts w:cs="Arial"/>
          <w:szCs w:val="28"/>
          <w:lang w:val="en-GB"/>
        </w:rPr>
        <w:t xml:space="preserve">exhibitions such as </w:t>
      </w:r>
      <w:proofErr w:type="spellStart"/>
      <w:r w:rsidRPr="005C054E">
        <w:rPr>
          <w:rFonts w:cs="Arial"/>
          <w:szCs w:val="28"/>
          <w:lang w:val="en-GB"/>
        </w:rPr>
        <w:t>Tifloinnova</w:t>
      </w:r>
      <w:proofErr w:type="spellEnd"/>
      <w:r w:rsidR="00E333AA" w:rsidRPr="005C054E">
        <w:rPr>
          <w:rFonts w:cs="Arial"/>
          <w:szCs w:val="28"/>
          <w:lang w:val="en-GB"/>
        </w:rPr>
        <w:t>,</w:t>
      </w:r>
      <w:r w:rsidRPr="005C054E">
        <w:rPr>
          <w:rFonts w:cs="Arial"/>
          <w:szCs w:val="28"/>
          <w:lang w:val="en-GB"/>
        </w:rPr>
        <w:t xml:space="preserve"> etc.</w:t>
      </w:r>
    </w:p>
    <w:p w:rsidR="00AF1417" w:rsidRPr="005C054E" w:rsidRDefault="00C10A99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Both companies have signed in March 2019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 document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affirming the intere</w:t>
      </w:r>
      <w:r w:rsidR="00AF1417" w:rsidRPr="005C054E">
        <w:rPr>
          <w:rFonts w:cs="Arial"/>
          <w:szCs w:val="28"/>
          <w:lang w:val="en-GB"/>
        </w:rPr>
        <w:t>s</w:t>
      </w:r>
      <w:r w:rsidRPr="005C054E">
        <w:rPr>
          <w:rFonts w:cs="Arial"/>
          <w:szCs w:val="28"/>
          <w:lang w:val="en-GB"/>
        </w:rPr>
        <w:t>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by both </w:t>
      </w:r>
      <w:r w:rsidR="00AF1417" w:rsidRPr="005C054E">
        <w:rPr>
          <w:rFonts w:cs="Arial"/>
          <w:szCs w:val="28"/>
          <w:lang w:val="en-GB"/>
        </w:rPr>
        <w:t>part</w:t>
      </w:r>
      <w:r w:rsidRPr="005C054E">
        <w:rPr>
          <w:rFonts w:cs="Arial"/>
          <w:szCs w:val="28"/>
          <w:lang w:val="en-GB"/>
        </w:rPr>
        <w:t>ies i</w:t>
      </w:r>
      <w:r w:rsidR="00AF1417" w:rsidRPr="005C054E">
        <w:rPr>
          <w:rFonts w:cs="Arial"/>
          <w:szCs w:val="28"/>
          <w:lang w:val="en-GB"/>
        </w:rPr>
        <w:t>n</w:t>
      </w:r>
      <w:r w:rsidRPr="005C054E">
        <w:rPr>
          <w:rFonts w:cs="Arial"/>
          <w:szCs w:val="28"/>
          <w:lang w:val="en-GB"/>
        </w:rPr>
        <w:t xml:space="preserve"> collaborating and maintaining these relationships with the aim of enabling persons with a visual impairment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the use of the </w:t>
      </w:r>
      <w:proofErr w:type="spellStart"/>
      <w:r w:rsidR="00AF1417" w:rsidRPr="005C054E">
        <w:rPr>
          <w:rFonts w:cs="Arial"/>
          <w:szCs w:val="28"/>
          <w:lang w:val="en-GB"/>
        </w:rPr>
        <w:t>Moovit</w:t>
      </w:r>
      <w:proofErr w:type="spellEnd"/>
      <w:r w:rsidRPr="005C054E">
        <w:rPr>
          <w:rFonts w:cs="Arial"/>
          <w:szCs w:val="28"/>
          <w:lang w:val="en-GB"/>
        </w:rPr>
        <w:t xml:space="preserve"> apps i</w:t>
      </w:r>
      <w:r w:rsidR="00AF1417" w:rsidRPr="005C054E">
        <w:rPr>
          <w:rFonts w:cs="Arial"/>
          <w:szCs w:val="28"/>
          <w:lang w:val="en-GB"/>
        </w:rPr>
        <w:t xml:space="preserve">n </w:t>
      </w:r>
      <w:r w:rsidRPr="005C054E">
        <w:rPr>
          <w:rFonts w:cs="Arial"/>
          <w:szCs w:val="28"/>
          <w:lang w:val="en-GB"/>
        </w:rPr>
        <w:t>the best possible conditions i</w:t>
      </w:r>
      <w:r w:rsidR="00AF1417" w:rsidRPr="005C054E">
        <w:rPr>
          <w:rFonts w:cs="Arial"/>
          <w:szCs w:val="28"/>
          <w:lang w:val="en-GB"/>
        </w:rPr>
        <w:t>n func</w:t>
      </w:r>
      <w:r w:rsidRPr="005C054E">
        <w:rPr>
          <w:rFonts w:cs="Arial"/>
          <w:szCs w:val="28"/>
          <w:lang w:val="en-GB"/>
        </w:rPr>
        <w:t>tionality, usability and</w:t>
      </w:r>
      <w:r w:rsidR="00AF1417" w:rsidRPr="005C054E">
        <w:rPr>
          <w:rFonts w:cs="Arial"/>
          <w:szCs w:val="28"/>
          <w:lang w:val="en-GB"/>
        </w:rPr>
        <w:t xml:space="preserve"> acces</w:t>
      </w:r>
      <w:r w:rsidRPr="005C054E">
        <w:rPr>
          <w:rFonts w:cs="Arial"/>
          <w:szCs w:val="28"/>
          <w:lang w:val="en-GB"/>
        </w:rPr>
        <w:t>sibility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067EA1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To reach this goal</w:t>
      </w:r>
      <w:r w:rsidR="00AF1417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channels and strategies have been established enabling </w:t>
      </w:r>
      <w:r w:rsidR="00AF1417" w:rsidRPr="005C054E">
        <w:rPr>
          <w:rFonts w:cs="Arial"/>
          <w:szCs w:val="28"/>
          <w:lang w:val="en-GB"/>
        </w:rPr>
        <w:t xml:space="preserve">ONCE </w:t>
      </w:r>
      <w:r w:rsidRPr="005C054E">
        <w:rPr>
          <w:rFonts w:cs="Arial"/>
          <w:szCs w:val="28"/>
          <w:lang w:val="en-GB"/>
        </w:rPr>
        <w:t xml:space="preserve">to transfer </w:t>
      </w:r>
      <w:r w:rsidR="00FB7B4C" w:rsidRPr="005C054E">
        <w:rPr>
          <w:rFonts w:cs="Arial"/>
          <w:szCs w:val="28"/>
          <w:lang w:val="en-GB"/>
        </w:rPr>
        <w:t>the</w:t>
      </w:r>
      <w:r w:rsidRPr="005C054E">
        <w:rPr>
          <w:rFonts w:cs="Arial"/>
          <w:szCs w:val="28"/>
          <w:lang w:val="en-GB"/>
        </w:rPr>
        <w:t xml:space="preserve"> information resulting from the various validation and verification dynamics of the apps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to the final developers in </w:t>
      </w:r>
      <w:r w:rsidR="00AF1417" w:rsidRPr="005C054E">
        <w:rPr>
          <w:rFonts w:cs="Arial"/>
          <w:szCs w:val="28"/>
          <w:lang w:val="en-GB"/>
        </w:rPr>
        <w:t>Israel.</w:t>
      </w:r>
    </w:p>
    <w:p w:rsidR="00AF1417" w:rsidRPr="005C054E" w:rsidRDefault="00CE1A08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Besides</w:t>
      </w:r>
      <w:r w:rsidR="00AF1417" w:rsidRPr="005C054E">
        <w:rPr>
          <w:rFonts w:cs="Arial"/>
          <w:szCs w:val="28"/>
          <w:lang w:val="en-GB"/>
        </w:rPr>
        <w:t xml:space="preserve">, ONCE </w:t>
      </w:r>
      <w:r w:rsidRPr="005C054E">
        <w:rPr>
          <w:rFonts w:cs="Arial"/>
          <w:szCs w:val="28"/>
          <w:lang w:val="en-GB"/>
        </w:rPr>
        <w:t xml:space="preserve">will participate as </w:t>
      </w:r>
      <w:proofErr w:type="spellStart"/>
      <w:r w:rsidR="00AF1417" w:rsidRPr="005C054E">
        <w:rPr>
          <w:rFonts w:cs="Arial"/>
          <w:szCs w:val="28"/>
          <w:lang w:val="en-GB"/>
        </w:rPr>
        <w:t>betatester</w:t>
      </w:r>
      <w:proofErr w:type="spellEnd"/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in the different version</w:t>
      </w:r>
      <w:r w:rsidR="00AF1417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 xml:space="preserve">of the </w:t>
      </w:r>
      <w:r w:rsidR="00AF1417" w:rsidRPr="005C054E">
        <w:rPr>
          <w:rFonts w:cs="Arial"/>
          <w:szCs w:val="28"/>
          <w:lang w:val="en-GB"/>
        </w:rPr>
        <w:t xml:space="preserve">App </w:t>
      </w:r>
      <w:r w:rsidRPr="005C054E">
        <w:rPr>
          <w:rFonts w:cs="Arial"/>
          <w:szCs w:val="28"/>
          <w:lang w:val="en-GB"/>
        </w:rPr>
        <w:t xml:space="preserve">developed at any moment before they are available to the </w:t>
      </w:r>
      <w:r w:rsidR="00FB7B4C" w:rsidRPr="005C054E">
        <w:rPr>
          <w:rFonts w:cs="Arial"/>
          <w:szCs w:val="28"/>
          <w:lang w:val="en-GB"/>
        </w:rPr>
        <w:t>general</w:t>
      </w:r>
      <w:r w:rsidRPr="005C054E">
        <w:rPr>
          <w:rFonts w:cs="Arial"/>
          <w:szCs w:val="28"/>
          <w:lang w:val="en-GB"/>
        </w:rPr>
        <w:t xml:space="preserve"> public in the various </w:t>
      </w:r>
      <w:r w:rsidR="00AF1417" w:rsidRPr="005C054E">
        <w:rPr>
          <w:rFonts w:cs="Arial"/>
          <w:szCs w:val="28"/>
          <w:lang w:val="en-GB"/>
        </w:rPr>
        <w:t>Market</w:t>
      </w:r>
      <w:r w:rsidRPr="005C054E">
        <w:rPr>
          <w:rFonts w:cs="Arial"/>
          <w:szCs w:val="28"/>
          <w:lang w:val="en-GB"/>
        </w:rPr>
        <w:t>s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and thus being able to identify flaws in </w:t>
      </w:r>
      <w:r w:rsidR="00AF1417" w:rsidRPr="005C054E">
        <w:rPr>
          <w:rFonts w:cs="Arial"/>
          <w:szCs w:val="28"/>
          <w:lang w:val="en-GB"/>
        </w:rPr>
        <w:t>acces</w:t>
      </w:r>
      <w:r w:rsidRPr="005C054E">
        <w:rPr>
          <w:rFonts w:cs="Arial"/>
          <w:szCs w:val="28"/>
          <w:lang w:val="en-GB"/>
        </w:rPr>
        <w:t>sibility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prior to the launching of these </w:t>
      </w:r>
      <w:r w:rsidR="00AF1417" w:rsidRPr="005C054E">
        <w:rPr>
          <w:rFonts w:cs="Arial"/>
          <w:szCs w:val="28"/>
          <w:lang w:val="en-GB"/>
        </w:rPr>
        <w:t>App</w:t>
      </w:r>
      <w:r w:rsidRPr="005C054E">
        <w:rPr>
          <w:rFonts w:cs="Arial"/>
          <w:szCs w:val="28"/>
          <w:lang w:val="en-GB"/>
        </w:rPr>
        <w:t>s</w:t>
      </w:r>
      <w:r w:rsidR="00AF1417" w:rsidRPr="005C054E">
        <w:rPr>
          <w:rFonts w:cs="Arial"/>
          <w:szCs w:val="28"/>
          <w:lang w:val="en-GB"/>
        </w:rPr>
        <w:t>.</w:t>
      </w:r>
    </w:p>
    <w:p w:rsidR="00AF1417" w:rsidRPr="005C054E" w:rsidRDefault="005735EA" w:rsidP="00D74C07">
      <w:pPr>
        <w:spacing w:after="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This relationship offers an important integratio</w:t>
      </w:r>
      <w:r w:rsidR="00AF1417" w:rsidRPr="005C054E">
        <w:rPr>
          <w:rFonts w:cs="Arial"/>
          <w:szCs w:val="28"/>
          <w:lang w:val="en-GB"/>
        </w:rPr>
        <w:t xml:space="preserve">n </w:t>
      </w:r>
      <w:r w:rsidRPr="005C054E">
        <w:rPr>
          <w:rFonts w:cs="Arial"/>
          <w:szCs w:val="28"/>
          <w:lang w:val="en-GB"/>
        </w:rPr>
        <w:t>of users with disabilities i</w:t>
      </w:r>
      <w:r w:rsidR="00AF1417" w:rsidRPr="005C054E">
        <w:rPr>
          <w:rFonts w:cs="Arial"/>
          <w:szCs w:val="28"/>
          <w:lang w:val="en-GB"/>
        </w:rPr>
        <w:t xml:space="preserve">n </w:t>
      </w:r>
      <w:r w:rsidRPr="005C054E">
        <w:rPr>
          <w:rFonts w:cs="Arial"/>
          <w:szCs w:val="28"/>
          <w:lang w:val="en-GB"/>
        </w:rPr>
        <w:t xml:space="preserve">the normalised use of public transport in an </w:t>
      </w:r>
      <w:r w:rsidR="00AF1417" w:rsidRPr="005C054E">
        <w:rPr>
          <w:rFonts w:cs="Arial"/>
          <w:szCs w:val="28"/>
          <w:lang w:val="en-GB"/>
        </w:rPr>
        <w:t>acces</w:t>
      </w:r>
      <w:r w:rsidRPr="005C054E">
        <w:rPr>
          <w:rFonts w:cs="Arial"/>
          <w:szCs w:val="28"/>
          <w:lang w:val="en-GB"/>
        </w:rPr>
        <w:t>s</w:t>
      </w:r>
      <w:r w:rsidR="00AF1417" w:rsidRPr="005C054E">
        <w:rPr>
          <w:rFonts w:cs="Arial"/>
          <w:szCs w:val="28"/>
          <w:lang w:val="en-GB"/>
        </w:rPr>
        <w:t>ible</w:t>
      </w:r>
      <w:r w:rsidRPr="005C054E">
        <w:rPr>
          <w:rFonts w:cs="Arial"/>
          <w:szCs w:val="28"/>
          <w:lang w:val="en-GB"/>
        </w:rPr>
        <w:t xml:space="preserve"> wa</w:t>
      </w:r>
      <w:r w:rsidR="00AF1417" w:rsidRPr="005C054E">
        <w:rPr>
          <w:rFonts w:cs="Arial"/>
          <w:szCs w:val="28"/>
          <w:lang w:val="en-GB"/>
        </w:rPr>
        <w:t>y</w:t>
      </w:r>
      <w:r w:rsidRPr="005C054E">
        <w:rPr>
          <w:rFonts w:cs="Arial"/>
          <w:szCs w:val="28"/>
          <w:lang w:val="en-GB"/>
        </w:rPr>
        <w:t xml:space="preserve"> and</w:t>
      </w:r>
      <w:r w:rsidR="00AF1417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offering a set of possibilities that help foster the accessible </w:t>
      </w:r>
      <w:r w:rsidR="00CE695C" w:rsidRPr="005C054E">
        <w:rPr>
          <w:rFonts w:cs="Arial"/>
          <w:szCs w:val="28"/>
          <w:lang w:val="en-GB"/>
        </w:rPr>
        <w:t xml:space="preserve">and equal </w:t>
      </w:r>
      <w:r w:rsidRPr="005C054E">
        <w:rPr>
          <w:rFonts w:cs="Arial"/>
          <w:szCs w:val="28"/>
          <w:lang w:val="en-GB"/>
        </w:rPr>
        <w:t>use of public transport in all its scope and varieties within cities, besides contributing to the personal autonomy of persons with a visual impairment</w:t>
      </w:r>
      <w:r w:rsidR="00AF1417" w:rsidRPr="005C054E">
        <w:rPr>
          <w:rFonts w:cs="Arial"/>
          <w:szCs w:val="28"/>
          <w:lang w:val="en-GB"/>
        </w:rPr>
        <w:t>.</w:t>
      </w:r>
    </w:p>
    <w:p w:rsidR="00FB486C" w:rsidRPr="005C054E" w:rsidRDefault="00FB486C" w:rsidP="00D74C07">
      <w:pPr>
        <w:spacing w:after="0"/>
        <w:ind w:left="426" w:hanging="284"/>
        <w:jc w:val="both"/>
        <w:rPr>
          <w:rFonts w:cs="Arial"/>
          <w:szCs w:val="28"/>
          <w:lang w:val="en-GB"/>
        </w:rPr>
      </w:pPr>
    </w:p>
    <w:p w:rsidR="00AF1417" w:rsidRPr="005C054E" w:rsidRDefault="002F14E0" w:rsidP="00834DC5">
      <w:pPr>
        <w:pStyle w:val="Paragraphedeliste"/>
        <w:numPr>
          <w:ilvl w:val="0"/>
          <w:numId w:val="11"/>
        </w:numPr>
        <w:spacing w:before="600" w:after="240"/>
        <w:ind w:left="425" w:hanging="425"/>
        <w:contextualSpacing w:val="0"/>
        <w:jc w:val="both"/>
        <w:outlineLvl w:val="0"/>
        <w:rPr>
          <w:rFonts w:cs="Arial"/>
          <w:b/>
          <w:szCs w:val="28"/>
          <w:lang w:val="es-ES_tradnl"/>
        </w:rPr>
      </w:pPr>
      <w:bookmarkStart w:id="8" w:name="_Toc6385128"/>
      <w:r w:rsidRPr="005C054E">
        <w:rPr>
          <w:rFonts w:cs="Arial"/>
          <w:b/>
          <w:szCs w:val="28"/>
          <w:lang w:val="es-ES_tradnl"/>
        </w:rPr>
        <w:t>Project</w:t>
      </w:r>
      <w:r w:rsidR="00650A1B" w:rsidRPr="005C054E">
        <w:rPr>
          <w:rFonts w:cs="Arial"/>
          <w:b/>
          <w:szCs w:val="28"/>
          <w:lang w:val="es-ES_tradnl"/>
        </w:rPr>
        <w:t xml:space="preserve"> </w:t>
      </w:r>
      <w:proofErr w:type="spellStart"/>
      <w:r w:rsidR="006418E4" w:rsidRPr="005C054E">
        <w:rPr>
          <w:rFonts w:cs="Arial"/>
          <w:b/>
          <w:szCs w:val="28"/>
          <w:lang w:val="es-ES_tradnl"/>
        </w:rPr>
        <w:t>NaviLens</w:t>
      </w:r>
      <w:proofErr w:type="spellEnd"/>
      <w:r w:rsidR="006418E4" w:rsidRPr="005C054E">
        <w:rPr>
          <w:rFonts w:cs="Arial"/>
          <w:b/>
          <w:szCs w:val="28"/>
          <w:lang w:val="es-ES_tradnl"/>
        </w:rPr>
        <w:t xml:space="preserve"> - </w:t>
      </w:r>
      <w:r w:rsidR="00650A1B" w:rsidRPr="005C054E">
        <w:rPr>
          <w:rFonts w:cs="Arial"/>
          <w:b/>
          <w:szCs w:val="28"/>
          <w:lang w:val="es-ES_tradnl"/>
        </w:rPr>
        <w:t>ONCE</w:t>
      </w:r>
      <w:bookmarkEnd w:id="8"/>
    </w:p>
    <w:p w:rsidR="00FB486C" w:rsidRPr="005C054E" w:rsidRDefault="005735EA" w:rsidP="00D74C07">
      <w:pPr>
        <w:pStyle w:val="TM2"/>
        <w:ind w:left="426" w:hanging="284"/>
        <w:rPr>
          <w:sz w:val="28"/>
          <w:szCs w:val="28"/>
        </w:rPr>
      </w:pPr>
      <w:proofErr w:type="spellStart"/>
      <w:r w:rsidRPr="005C054E">
        <w:rPr>
          <w:sz w:val="28"/>
          <w:szCs w:val="28"/>
        </w:rPr>
        <w:t>What</w:t>
      </w:r>
      <w:proofErr w:type="spellEnd"/>
      <w:r w:rsidRPr="005C054E">
        <w:rPr>
          <w:sz w:val="28"/>
          <w:szCs w:val="28"/>
        </w:rPr>
        <w:t xml:space="preserve"> </w:t>
      </w:r>
      <w:proofErr w:type="spellStart"/>
      <w:r w:rsidRPr="005C054E">
        <w:rPr>
          <w:sz w:val="28"/>
          <w:szCs w:val="28"/>
        </w:rPr>
        <w:t>is</w:t>
      </w:r>
      <w:proofErr w:type="spellEnd"/>
      <w:r w:rsidRPr="005C054E">
        <w:rPr>
          <w:sz w:val="28"/>
          <w:szCs w:val="28"/>
        </w:rPr>
        <w:t xml:space="preserve"> </w:t>
      </w:r>
      <w:proofErr w:type="spellStart"/>
      <w:r w:rsidR="00FB486C" w:rsidRPr="005C054E">
        <w:rPr>
          <w:sz w:val="28"/>
          <w:szCs w:val="28"/>
        </w:rPr>
        <w:t>Navi</w:t>
      </w:r>
      <w:r w:rsidR="00386578" w:rsidRPr="005C054E">
        <w:rPr>
          <w:sz w:val="28"/>
          <w:szCs w:val="28"/>
        </w:rPr>
        <w:t>L</w:t>
      </w:r>
      <w:r w:rsidR="00FB486C" w:rsidRPr="005C054E">
        <w:rPr>
          <w:sz w:val="28"/>
          <w:szCs w:val="28"/>
        </w:rPr>
        <w:t>ens</w:t>
      </w:r>
      <w:proofErr w:type="spellEnd"/>
      <w:r w:rsidR="00FB486C" w:rsidRPr="005C054E">
        <w:rPr>
          <w:sz w:val="28"/>
          <w:szCs w:val="28"/>
        </w:rPr>
        <w:t>?</w:t>
      </w:r>
    </w:p>
    <w:p w:rsidR="00F347DA" w:rsidRPr="005C054E" w:rsidRDefault="0054697E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proofErr w:type="spellStart"/>
      <w:r w:rsidRPr="005C054E">
        <w:rPr>
          <w:rFonts w:cs="Arial"/>
          <w:szCs w:val="28"/>
          <w:lang w:val="en-GB"/>
        </w:rPr>
        <w:lastRenderedPageBreak/>
        <w:t>NaviLens</w:t>
      </w:r>
      <w:proofErr w:type="spellEnd"/>
      <w:r w:rsidRPr="005C054E">
        <w:rPr>
          <w:rFonts w:cs="Arial"/>
          <w:szCs w:val="28"/>
          <w:lang w:val="en-GB"/>
        </w:rPr>
        <w:t xml:space="preserve"> i</w:t>
      </w:r>
      <w:r w:rsidR="00F347DA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>a system designed to facilitate information and orientation to person</w:t>
      </w:r>
      <w:r w:rsidR="00F347DA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>with a severe visual impairment</w:t>
      </w:r>
      <w:r w:rsidR="00F347DA" w:rsidRPr="005C054E">
        <w:rPr>
          <w:rFonts w:cs="Arial"/>
          <w:szCs w:val="28"/>
          <w:lang w:val="en-GB"/>
        </w:rPr>
        <w:t>.</w:t>
      </w:r>
    </w:p>
    <w:p w:rsidR="00F347DA" w:rsidRPr="005C054E" w:rsidRDefault="00651D58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The solution is formed by an </w:t>
      </w:r>
      <w:r w:rsidR="00F347DA" w:rsidRPr="005C054E">
        <w:rPr>
          <w:rFonts w:cs="Arial"/>
          <w:szCs w:val="28"/>
          <w:lang w:val="en-GB"/>
        </w:rPr>
        <w:t xml:space="preserve">App </w:t>
      </w:r>
      <w:r w:rsidRPr="005C054E">
        <w:rPr>
          <w:rFonts w:cs="Arial"/>
          <w:szCs w:val="28"/>
          <w:lang w:val="en-GB"/>
        </w:rPr>
        <w:t xml:space="preserve">for </w:t>
      </w:r>
      <w:r w:rsidR="00F347DA" w:rsidRPr="005C054E">
        <w:rPr>
          <w:rFonts w:cs="Arial"/>
          <w:szCs w:val="28"/>
          <w:lang w:val="en-GB"/>
        </w:rPr>
        <w:t>Smar</w:t>
      </w:r>
      <w:r w:rsidR="00BB06FC" w:rsidRPr="005C054E">
        <w:rPr>
          <w:rFonts w:cs="Arial"/>
          <w:szCs w:val="28"/>
          <w:lang w:val="en-GB"/>
        </w:rPr>
        <w:t>t</w:t>
      </w:r>
      <w:r w:rsidR="00F347DA" w:rsidRPr="005C054E">
        <w:rPr>
          <w:rFonts w:cs="Arial"/>
          <w:szCs w:val="28"/>
          <w:lang w:val="en-GB"/>
        </w:rPr>
        <w:t>phone (</w:t>
      </w:r>
      <w:r w:rsidRPr="005C054E">
        <w:rPr>
          <w:rFonts w:cs="Arial"/>
          <w:szCs w:val="28"/>
          <w:lang w:val="en-GB"/>
        </w:rPr>
        <w:t xml:space="preserve">both </w:t>
      </w:r>
      <w:r w:rsidR="00F347DA" w:rsidRPr="005C054E">
        <w:rPr>
          <w:rFonts w:cs="Arial"/>
          <w:szCs w:val="28"/>
          <w:lang w:val="en-GB"/>
        </w:rPr>
        <w:t xml:space="preserve">iOS </w:t>
      </w:r>
      <w:r w:rsidRPr="005C054E">
        <w:rPr>
          <w:rFonts w:cs="Arial"/>
          <w:szCs w:val="28"/>
          <w:lang w:val="en-GB"/>
        </w:rPr>
        <w:t xml:space="preserve">and </w:t>
      </w:r>
      <w:r w:rsidR="00F347DA" w:rsidRPr="005C054E">
        <w:rPr>
          <w:rFonts w:cs="Arial"/>
          <w:szCs w:val="28"/>
          <w:lang w:val="en-GB"/>
        </w:rPr>
        <w:t>Android</w:t>
      </w:r>
      <w:r w:rsidRPr="005C054E">
        <w:rPr>
          <w:rFonts w:cs="Arial"/>
          <w:szCs w:val="28"/>
          <w:lang w:val="en-GB"/>
        </w:rPr>
        <w:t xml:space="preserve"> already have operative systems</w:t>
      </w:r>
      <w:r w:rsidR="00F347DA" w:rsidRPr="005C054E">
        <w:rPr>
          <w:rFonts w:cs="Arial"/>
          <w:szCs w:val="28"/>
          <w:lang w:val="en-GB"/>
        </w:rPr>
        <w:t xml:space="preserve">) </w:t>
      </w:r>
      <w:r w:rsidRPr="005C054E">
        <w:rPr>
          <w:rFonts w:cs="Arial"/>
          <w:szCs w:val="28"/>
          <w:lang w:val="en-GB"/>
        </w:rPr>
        <w:t>and some tags containing a new BIDI (</w:t>
      </w:r>
      <w:proofErr w:type="spellStart"/>
      <w:r w:rsidR="00F347DA" w:rsidRPr="005C054E">
        <w:rPr>
          <w:rFonts w:cs="Arial"/>
          <w:szCs w:val="28"/>
          <w:lang w:val="en-GB"/>
        </w:rPr>
        <w:t>bidimensional</w:t>
      </w:r>
      <w:proofErr w:type="spellEnd"/>
      <w:r w:rsidRPr="005C054E">
        <w:rPr>
          <w:rFonts w:cs="Arial"/>
          <w:szCs w:val="28"/>
          <w:lang w:val="en-GB"/>
        </w:rPr>
        <w:t xml:space="preserve"> cod</w:t>
      </w:r>
      <w:r w:rsidR="00F347DA" w:rsidRPr="005C054E">
        <w:rPr>
          <w:rFonts w:cs="Arial"/>
          <w:szCs w:val="28"/>
          <w:lang w:val="en-GB"/>
        </w:rPr>
        <w:t>es)</w:t>
      </w:r>
      <w:r w:rsidRPr="005C054E">
        <w:rPr>
          <w:rFonts w:cs="Arial"/>
          <w:szCs w:val="28"/>
          <w:lang w:val="en-GB"/>
        </w:rPr>
        <w:t xml:space="preserve"> system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F0163D" w:rsidRPr="005C054E">
        <w:rPr>
          <w:rFonts w:cs="Arial"/>
          <w:szCs w:val="28"/>
          <w:lang w:val="en-GB"/>
        </w:rPr>
        <w:t>of greater density and a longer detection scope</w:t>
      </w:r>
      <w:r w:rsidR="00F347DA" w:rsidRPr="005C054E">
        <w:rPr>
          <w:rFonts w:cs="Arial"/>
          <w:szCs w:val="28"/>
          <w:lang w:val="en-GB"/>
        </w:rPr>
        <w:t xml:space="preserve">. </w:t>
      </w:r>
      <w:r w:rsidR="00F0163D" w:rsidRPr="005C054E">
        <w:rPr>
          <w:rFonts w:cs="Arial"/>
          <w:szCs w:val="28"/>
          <w:lang w:val="en-GB"/>
        </w:rPr>
        <w:t>The solution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F0163D" w:rsidRPr="005C054E">
        <w:rPr>
          <w:rFonts w:cs="Arial"/>
          <w:szCs w:val="28"/>
          <w:lang w:val="en-GB"/>
        </w:rPr>
        <w:t>supported by an administration web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F0163D" w:rsidRPr="005C054E">
        <w:rPr>
          <w:rFonts w:cs="Arial"/>
          <w:szCs w:val="28"/>
          <w:lang w:val="en-GB"/>
        </w:rPr>
        <w:t xml:space="preserve">enables to associate the </w:t>
      </w:r>
      <w:proofErr w:type="spellStart"/>
      <w:r w:rsidR="00F347DA" w:rsidRPr="005C054E">
        <w:rPr>
          <w:rFonts w:cs="Arial"/>
          <w:szCs w:val="28"/>
          <w:lang w:val="en-GB"/>
        </w:rPr>
        <w:t>bidimensional</w:t>
      </w:r>
      <w:proofErr w:type="spellEnd"/>
      <w:r w:rsidR="00F347DA" w:rsidRPr="005C054E">
        <w:rPr>
          <w:rFonts w:cs="Arial"/>
          <w:szCs w:val="28"/>
          <w:lang w:val="en-GB"/>
        </w:rPr>
        <w:t xml:space="preserve"> </w:t>
      </w:r>
      <w:r w:rsidR="00F0163D" w:rsidRPr="005C054E">
        <w:rPr>
          <w:rFonts w:cs="Arial"/>
          <w:szCs w:val="28"/>
          <w:lang w:val="en-GB"/>
        </w:rPr>
        <w:t>code printed in the tag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F0163D" w:rsidRPr="005C054E">
        <w:rPr>
          <w:rFonts w:cs="Arial"/>
          <w:szCs w:val="28"/>
          <w:lang w:val="en-GB"/>
        </w:rPr>
        <w:t>an action that can have several objectives</w:t>
      </w:r>
      <w:r w:rsidR="00F347DA" w:rsidRPr="005C054E">
        <w:rPr>
          <w:rFonts w:cs="Arial"/>
          <w:szCs w:val="28"/>
          <w:lang w:val="en-GB"/>
        </w:rPr>
        <w:t xml:space="preserve">; </w:t>
      </w:r>
      <w:r w:rsidR="00F0163D" w:rsidRPr="005C054E">
        <w:rPr>
          <w:rFonts w:cs="Arial"/>
          <w:szCs w:val="28"/>
          <w:lang w:val="en-GB"/>
        </w:rPr>
        <w:t>identifying a space</w:t>
      </w:r>
      <w:r w:rsidR="00F347DA" w:rsidRPr="005C054E">
        <w:rPr>
          <w:rFonts w:cs="Arial"/>
          <w:szCs w:val="28"/>
          <w:lang w:val="en-GB"/>
        </w:rPr>
        <w:t>, acce</w:t>
      </w:r>
      <w:r w:rsidR="00F0163D" w:rsidRPr="005C054E">
        <w:rPr>
          <w:rFonts w:cs="Arial"/>
          <w:szCs w:val="28"/>
          <w:lang w:val="en-GB"/>
        </w:rPr>
        <w:t xml:space="preserve">ssing </w:t>
      </w:r>
      <w:r w:rsidR="00F347DA" w:rsidRPr="005C054E">
        <w:rPr>
          <w:rFonts w:cs="Arial"/>
          <w:szCs w:val="28"/>
          <w:lang w:val="en-GB"/>
        </w:rPr>
        <w:t xml:space="preserve">a </w:t>
      </w:r>
      <w:r w:rsidR="00F0163D" w:rsidRPr="005C054E">
        <w:rPr>
          <w:rFonts w:cs="Arial"/>
          <w:szCs w:val="28"/>
          <w:lang w:val="en-GB"/>
        </w:rPr>
        <w:t>personalised information i</w:t>
      </w:r>
      <w:r w:rsidR="00F347DA" w:rsidRPr="005C054E">
        <w:rPr>
          <w:rFonts w:cs="Arial"/>
          <w:szCs w:val="28"/>
          <w:lang w:val="en-GB"/>
        </w:rPr>
        <w:t xml:space="preserve">n a </w:t>
      </w:r>
      <w:r w:rsidR="00F0163D" w:rsidRPr="005C054E">
        <w:rPr>
          <w:rFonts w:cs="Arial"/>
          <w:szCs w:val="28"/>
          <w:lang w:val="en-GB"/>
        </w:rPr>
        <w:t xml:space="preserve">concrete </w:t>
      </w:r>
      <w:r w:rsidR="00F347DA" w:rsidRPr="005C054E">
        <w:rPr>
          <w:rFonts w:cs="Arial"/>
          <w:szCs w:val="28"/>
          <w:lang w:val="en-GB"/>
        </w:rPr>
        <w:t>web</w:t>
      </w:r>
      <w:r w:rsidR="00F0163D" w:rsidRPr="005C054E">
        <w:rPr>
          <w:rFonts w:cs="Arial"/>
          <w:szCs w:val="28"/>
          <w:lang w:val="en-GB"/>
        </w:rPr>
        <w:t>site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F0163D" w:rsidRPr="005C054E">
        <w:rPr>
          <w:rFonts w:cs="Arial"/>
          <w:szCs w:val="28"/>
          <w:lang w:val="en-GB"/>
        </w:rPr>
        <w:t>identifying a product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F0163D" w:rsidRPr="005C054E">
        <w:rPr>
          <w:rFonts w:cs="Arial"/>
          <w:szCs w:val="28"/>
          <w:lang w:val="en-GB"/>
        </w:rPr>
        <w:t>helping locate a space by guiding the user through sounds or verbal information</w:t>
      </w:r>
      <w:r w:rsidR="00F347DA" w:rsidRPr="005C054E">
        <w:rPr>
          <w:rFonts w:cs="Arial"/>
          <w:szCs w:val="28"/>
          <w:lang w:val="en-GB"/>
        </w:rPr>
        <w:t xml:space="preserve">, etc. </w:t>
      </w:r>
      <w:r w:rsidR="00F0163D" w:rsidRPr="005C054E">
        <w:rPr>
          <w:rFonts w:cs="Arial"/>
          <w:szCs w:val="28"/>
          <w:lang w:val="en-GB"/>
        </w:rPr>
        <w:t>Tasks that</w:t>
      </w:r>
      <w:r w:rsidR="00F347DA" w:rsidRPr="005C054E">
        <w:rPr>
          <w:rFonts w:cs="Arial"/>
          <w:szCs w:val="28"/>
          <w:lang w:val="en-GB"/>
        </w:rPr>
        <w:t xml:space="preserve"> </w:t>
      </w:r>
      <w:r w:rsidR="00F0163D" w:rsidRPr="005C054E">
        <w:rPr>
          <w:rFonts w:cs="Arial"/>
          <w:szCs w:val="28"/>
          <w:lang w:val="en-GB"/>
        </w:rPr>
        <w:t>no doubt foster the autonomy of persons with a visual impairment in their daily lives</w:t>
      </w:r>
      <w:r w:rsidR="00C83319" w:rsidRPr="005C054E">
        <w:rPr>
          <w:rFonts w:cs="Arial"/>
          <w:szCs w:val="28"/>
          <w:lang w:val="en-GB"/>
        </w:rPr>
        <w:t xml:space="preserve"> to a great extent</w:t>
      </w:r>
      <w:r w:rsidR="00F347DA" w:rsidRPr="005C054E">
        <w:rPr>
          <w:rFonts w:cs="Arial"/>
          <w:szCs w:val="28"/>
          <w:lang w:val="en-GB"/>
        </w:rPr>
        <w:t>.</w:t>
      </w:r>
    </w:p>
    <w:p w:rsidR="00F347DA" w:rsidRPr="005C054E" w:rsidRDefault="00650FCA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Its functioning is very simple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it only needs the mobile device’s camera to detect a tag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when it will offer information related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to its whereabouts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besides all the information that is associated to that tag</w:t>
      </w:r>
      <w:r w:rsidR="00F347DA" w:rsidRPr="005C054E">
        <w:rPr>
          <w:rFonts w:cs="Arial"/>
          <w:szCs w:val="28"/>
          <w:lang w:val="en-GB"/>
        </w:rPr>
        <w:t xml:space="preserve">. </w:t>
      </w:r>
      <w:r w:rsidRPr="005C054E">
        <w:rPr>
          <w:rFonts w:cs="Arial"/>
          <w:szCs w:val="28"/>
          <w:lang w:val="en-GB"/>
        </w:rPr>
        <w:t>It is possible to associate information related to schedules of buses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trains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of the place where the tag is located</w:t>
      </w:r>
      <w:r w:rsidR="00F347DA" w:rsidRPr="005C054E">
        <w:rPr>
          <w:rFonts w:cs="Arial"/>
          <w:szCs w:val="28"/>
          <w:lang w:val="en-GB"/>
        </w:rPr>
        <w:t>, etc.</w:t>
      </w:r>
    </w:p>
    <w:p w:rsidR="00F347DA" w:rsidRPr="005C054E" w:rsidRDefault="001B40C5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The reference tag can have different sizes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which enables our </w:t>
      </w:r>
      <w:r w:rsidR="00F347DA" w:rsidRPr="005C054E">
        <w:rPr>
          <w:rFonts w:cs="Arial"/>
          <w:szCs w:val="28"/>
          <w:lang w:val="en-GB"/>
        </w:rPr>
        <w:t>Smartphone</w:t>
      </w:r>
      <w:r w:rsidRPr="005C054E">
        <w:rPr>
          <w:rFonts w:cs="Arial"/>
          <w:szCs w:val="28"/>
          <w:lang w:val="en-GB"/>
        </w:rPr>
        <w:t>’s camera to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locate it from a distance of up to 12 metre</w:t>
      </w:r>
      <w:r w:rsidR="00F347DA" w:rsidRPr="005C054E">
        <w:rPr>
          <w:rFonts w:cs="Arial"/>
          <w:szCs w:val="28"/>
          <w:lang w:val="en-GB"/>
        </w:rPr>
        <w:t xml:space="preserve">s, </w:t>
      </w:r>
      <w:r w:rsidRPr="005C054E">
        <w:rPr>
          <w:rFonts w:cs="Arial"/>
          <w:szCs w:val="28"/>
          <w:lang w:val="en-GB"/>
        </w:rPr>
        <w:t xml:space="preserve">giving a </w:t>
      </w:r>
      <w:r w:rsidR="00487BEC" w:rsidRPr="005C054E">
        <w:rPr>
          <w:rFonts w:cs="Arial"/>
          <w:szCs w:val="28"/>
          <w:lang w:val="en-GB"/>
        </w:rPr>
        <w:t>considerable</w:t>
      </w:r>
      <w:r w:rsidRPr="005C054E">
        <w:rPr>
          <w:rFonts w:cs="Arial"/>
          <w:szCs w:val="28"/>
          <w:lang w:val="en-GB"/>
        </w:rPr>
        <w:t xml:space="preserve"> versatility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to persons with a </w:t>
      </w:r>
      <w:r w:rsidR="00F347DA" w:rsidRPr="005C054E">
        <w:rPr>
          <w:rFonts w:cs="Arial"/>
          <w:szCs w:val="28"/>
          <w:lang w:val="en-GB"/>
        </w:rPr>
        <w:t xml:space="preserve">visual </w:t>
      </w:r>
      <w:r w:rsidRPr="005C054E">
        <w:rPr>
          <w:rFonts w:cs="Arial"/>
          <w:szCs w:val="28"/>
          <w:lang w:val="en-GB"/>
        </w:rPr>
        <w:t>imp</w:t>
      </w:r>
      <w:r w:rsidR="00BA361F" w:rsidRPr="005C054E">
        <w:rPr>
          <w:rFonts w:cs="Arial"/>
          <w:szCs w:val="28"/>
          <w:lang w:val="en-GB"/>
        </w:rPr>
        <w:t>a</w:t>
      </w:r>
      <w:r w:rsidRPr="005C054E">
        <w:rPr>
          <w:rFonts w:cs="Arial"/>
          <w:szCs w:val="28"/>
          <w:lang w:val="en-GB"/>
        </w:rPr>
        <w:t>irment</w:t>
      </w:r>
      <w:r w:rsidR="00BA361F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while making the </w:t>
      </w:r>
      <w:r w:rsidR="00F347DA" w:rsidRPr="005C054E">
        <w:rPr>
          <w:rFonts w:cs="Arial"/>
          <w:szCs w:val="28"/>
          <w:lang w:val="en-GB"/>
        </w:rPr>
        <w:t>“</w:t>
      </w:r>
      <w:r w:rsidRPr="005C054E">
        <w:rPr>
          <w:rFonts w:cs="Arial"/>
          <w:szCs w:val="28"/>
          <w:lang w:val="en-GB"/>
        </w:rPr>
        <w:t>scanning</w:t>
      </w:r>
      <w:r w:rsidR="00F347DA" w:rsidRPr="005C054E">
        <w:rPr>
          <w:rFonts w:cs="Arial"/>
          <w:szCs w:val="28"/>
          <w:lang w:val="en-GB"/>
        </w:rPr>
        <w:t xml:space="preserve">” </w:t>
      </w:r>
      <w:r w:rsidRPr="005C054E">
        <w:rPr>
          <w:rFonts w:cs="Arial"/>
          <w:szCs w:val="28"/>
          <w:lang w:val="en-GB"/>
        </w:rPr>
        <w:t>to locate the different tags that may be present in their environment</w:t>
      </w:r>
      <w:r w:rsidR="00F347DA" w:rsidRPr="005C054E">
        <w:rPr>
          <w:rFonts w:cs="Arial"/>
          <w:szCs w:val="28"/>
          <w:lang w:val="en-GB"/>
        </w:rPr>
        <w:t>.</w:t>
      </w:r>
    </w:p>
    <w:p w:rsidR="00F347DA" w:rsidRPr="005C054E" w:rsidRDefault="00943D1A" w:rsidP="00D74C07">
      <w:pPr>
        <w:spacing w:before="100" w:beforeAutospacing="1" w:after="24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The information necessary to locate the tag can be given in two ways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with acoustic signals or text messages</w:t>
      </w:r>
      <w:r w:rsidR="00F347DA" w:rsidRPr="005C054E">
        <w:rPr>
          <w:rFonts w:cs="Arial"/>
          <w:szCs w:val="28"/>
          <w:lang w:val="en-GB"/>
        </w:rPr>
        <w:t xml:space="preserve">. </w:t>
      </w:r>
      <w:r w:rsidRPr="005C054E">
        <w:rPr>
          <w:rFonts w:cs="Arial"/>
          <w:szCs w:val="28"/>
          <w:lang w:val="en-GB"/>
        </w:rPr>
        <w:t>The latter option can be of interest for the group of deafblind people</w:t>
      </w:r>
      <w:r w:rsidR="00F347DA" w:rsidRPr="005C054E">
        <w:rPr>
          <w:rFonts w:cs="Arial"/>
          <w:szCs w:val="28"/>
          <w:lang w:val="en-GB"/>
        </w:rPr>
        <w:t>.</w:t>
      </w:r>
    </w:p>
    <w:p w:rsidR="00FB486C" w:rsidRPr="005C054E" w:rsidRDefault="000837C6" w:rsidP="00D74C07">
      <w:pPr>
        <w:pStyle w:val="TM2"/>
        <w:ind w:left="426" w:hanging="284"/>
        <w:rPr>
          <w:sz w:val="28"/>
          <w:szCs w:val="28"/>
          <w:lang w:val="en-GB"/>
        </w:rPr>
      </w:pPr>
      <w:r w:rsidRPr="005C054E">
        <w:rPr>
          <w:sz w:val="28"/>
          <w:szCs w:val="28"/>
          <w:lang w:val="en-GB"/>
        </w:rPr>
        <w:t xml:space="preserve">Relationship between </w:t>
      </w:r>
      <w:proofErr w:type="spellStart"/>
      <w:r w:rsidRPr="005C054E">
        <w:rPr>
          <w:sz w:val="28"/>
          <w:szCs w:val="28"/>
          <w:lang w:val="en-GB"/>
        </w:rPr>
        <w:t>Navi</w:t>
      </w:r>
      <w:r w:rsidR="00977B91" w:rsidRPr="005C054E">
        <w:rPr>
          <w:sz w:val="28"/>
          <w:szCs w:val="28"/>
          <w:lang w:val="en-GB"/>
        </w:rPr>
        <w:t>L</w:t>
      </w:r>
      <w:r w:rsidRPr="005C054E">
        <w:rPr>
          <w:sz w:val="28"/>
          <w:szCs w:val="28"/>
          <w:lang w:val="en-GB"/>
        </w:rPr>
        <w:t>ens</w:t>
      </w:r>
      <w:proofErr w:type="spellEnd"/>
      <w:r w:rsidRPr="005C054E">
        <w:rPr>
          <w:sz w:val="28"/>
          <w:szCs w:val="28"/>
          <w:lang w:val="en-GB"/>
        </w:rPr>
        <w:t xml:space="preserve"> and</w:t>
      </w:r>
      <w:r w:rsidR="00FB486C" w:rsidRPr="005C054E">
        <w:rPr>
          <w:sz w:val="28"/>
          <w:szCs w:val="28"/>
          <w:lang w:val="en-GB"/>
        </w:rPr>
        <w:t xml:space="preserve"> ONCE.</w:t>
      </w:r>
    </w:p>
    <w:p w:rsidR="00F347DA" w:rsidRPr="005C054E" w:rsidRDefault="006051E3" w:rsidP="00D74C07">
      <w:pPr>
        <w:spacing w:before="100" w:beforeAutospacing="1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Since </w:t>
      </w:r>
      <w:r w:rsidR="00BA361F" w:rsidRPr="005C054E">
        <w:rPr>
          <w:rFonts w:cs="Arial"/>
          <w:szCs w:val="28"/>
          <w:lang w:val="en-GB"/>
        </w:rPr>
        <w:t>2015</w:t>
      </w:r>
      <w:r w:rsidRPr="005C054E">
        <w:rPr>
          <w:rFonts w:cs="Arial"/>
          <w:szCs w:val="28"/>
          <w:lang w:val="en-GB"/>
        </w:rPr>
        <w:t>,</w:t>
      </w:r>
      <w:r w:rsidR="00BA361F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the Centre for Technology and Innovation of </w:t>
      </w:r>
      <w:r w:rsidR="00F347DA" w:rsidRPr="005C054E">
        <w:rPr>
          <w:rFonts w:cs="Arial"/>
          <w:szCs w:val="28"/>
          <w:lang w:val="en-GB"/>
        </w:rPr>
        <w:t xml:space="preserve">ONCE (CTI) </w:t>
      </w:r>
      <w:r w:rsidRPr="005C054E">
        <w:rPr>
          <w:rFonts w:cs="Arial"/>
          <w:szCs w:val="28"/>
          <w:lang w:val="en-GB"/>
        </w:rPr>
        <w:t xml:space="preserve">cooperates with </w:t>
      </w:r>
      <w:r w:rsidR="00F347DA" w:rsidRPr="005C054E">
        <w:rPr>
          <w:rFonts w:cs="Arial"/>
          <w:szCs w:val="28"/>
          <w:lang w:val="en-GB"/>
        </w:rPr>
        <w:t xml:space="preserve">NEOSISTEC, </w:t>
      </w:r>
      <w:r w:rsidRPr="005C054E">
        <w:rPr>
          <w:rFonts w:cs="Arial"/>
          <w:szCs w:val="28"/>
          <w:lang w:val="en-GB"/>
        </w:rPr>
        <w:t>a developer firm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in </w:t>
      </w:r>
      <w:r w:rsidR="00FB7B4C" w:rsidRPr="005C054E">
        <w:rPr>
          <w:rFonts w:cs="Arial"/>
          <w:szCs w:val="28"/>
          <w:lang w:val="en-GB"/>
        </w:rPr>
        <w:t>counselling</w:t>
      </w:r>
      <w:r w:rsidRPr="005C054E">
        <w:rPr>
          <w:rFonts w:cs="Arial"/>
          <w:szCs w:val="28"/>
          <w:lang w:val="en-GB"/>
        </w:rPr>
        <w:t xml:space="preserve"> tasks on matters of accessibilit</w:t>
      </w:r>
      <w:r w:rsidR="00F347DA" w:rsidRPr="005C054E">
        <w:rPr>
          <w:rFonts w:cs="Arial"/>
          <w:szCs w:val="28"/>
          <w:lang w:val="en-GB"/>
        </w:rPr>
        <w:t xml:space="preserve">y </w:t>
      </w:r>
      <w:r w:rsidRPr="005C054E">
        <w:rPr>
          <w:rFonts w:cs="Arial"/>
          <w:szCs w:val="28"/>
          <w:lang w:val="en-GB"/>
        </w:rPr>
        <w:t>and divulgation of the system, as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well as proposing new functionalities </w:t>
      </w:r>
      <w:r w:rsidR="000D08AE" w:rsidRPr="005C054E">
        <w:rPr>
          <w:rFonts w:cs="Arial"/>
          <w:szCs w:val="28"/>
          <w:lang w:val="en-GB"/>
        </w:rPr>
        <w:t>such as</w:t>
      </w:r>
      <w:r w:rsidRPr="005C054E">
        <w:rPr>
          <w:rFonts w:cs="Arial"/>
          <w:szCs w:val="28"/>
          <w:lang w:val="en-GB"/>
        </w:rPr>
        <w:t xml:space="preserve"> that of </w:t>
      </w:r>
      <w:r w:rsidRPr="005C054E">
        <w:rPr>
          <w:rFonts w:cs="Arial"/>
          <w:szCs w:val="28"/>
          <w:lang w:val="en-GB"/>
        </w:rPr>
        <w:lastRenderedPageBreak/>
        <w:t xml:space="preserve">creating tags for </w:t>
      </w:r>
      <w:r w:rsidR="00F347DA" w:rsidRPr="005C054E">
        <w:rPr>
          <w:rFonts w:cs="Arial"/>
          <w:szCs w:val="28"/>
          <w:lang w:val="en-GB"/>
        </w:rPr>
        <w:t>personal</w:t>
      </w:r>
      <w:r w:rsidRPr="005C054E">
        <w:rPr>
          <w:rFonts w:cs="Arial"/>
          <w:szCs w:val="28"/>
          <w:lang w:val="en-GB"/>
        </w:rPr>
        <w:t xml:space="preserve"> use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to </w:t>
      </w:r>
      <w:r w:rsidR="00D4486C" w:rsidRPr="005C054E">
        <w:rPr>
          <w:rFonts w:cs="Arial"/>
          <w:szCs w:val="28"/>
          <w:lang w:val="en-GB"/>
        </w:rPr>
        <w:t>help</w:t>
      </w:r>
      <w:r w:rsidRPr="005C054E">
        <w:rPr>
          <w:rFonts w:cs="Arial"/>
          <w:szCs w:val="28"/>
          <w:lang w:val="en-GB"/>
        </w:rPr>
        <w:t xml:space="preserve"> the user identify product</w:t>
      </w:r>
      <w:r w:rsidR="00F347DA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 xml:space="preserve">in their closest </w:t>
      </w:r>
      <w:r w:rsidR="00FB7B4C" w:rsidRPr="005C054E">
        <w:rPr>
          <w:rFonts w:cs="Arial"/>
          <w:szCs w:val="28"/>
          <w:lang w:val="en-GB"/>
        </w:rPr>
        <w:t>surroundings</w:t>
      </w:r>
      <w:r w:rsidRPr="005C054E">
        <w:rPr>
          <w:rFonts w:cs="Arial"/>
          <w:szCs w:val="28"/>
          <w:lang w:val="en-GB"/>
        </w:rPr>
        <w:t xml:space="preserve"> such as their home or their workplace</w:t>
      </w:r>
      <w:r w:rsidR="00F347DA" w:rsidRPr="005C054E">
        <w:rPr>
          <w:rFonts w:cs="Arial"/>
          <w:szCs w:val="28"/>
          <w:lang w:val="en-GB"/>
        </w:rPr>
        <w:t xml:space="preserve">. </w:t>
      </w:r>
      <w:r w:rsidR="00515E12" w:rsidRPr="005C054E">
        <w:rPr>
          <w:rFonts w:cs="Arial"/>
          <w:szCs w:val="28"/>
          <w:lang w:val="en-GB"/>
        </w:rPr>
        <w:t>The process consists</w:t>
      </w:r>
      <w:r w:rsidR="00F347DA" w:rsidRPr="005C054E">
        <w:rPr>
          <w:rFonts w:cs="Arial"/>
          <w:szCs w:val="28"/>
          <w:lang w:val="en-GB"/>
        </w:rPr>
        <w:t xml:space="preserve"> </w:t>
      </w:r>
      <w:r w:rsidR="00515E12" w:rsidRPr="005C054E">
        <w:rPr>
          <w:rFonts w:cs="Arial"/>
          <w:szCs w:val="28"/>
          <w:lang w:val="en-GB"/>
        </w:rPr>
        <w:t>of the interested person ask</w:t>
      </w:r>
      <w:r w:rsidR="008A322B" w:rsidRPr="005C054E">
        <w:rPr>
          <w:rFonts w:cs="Arial"/>
          <w:szCs w:val="28"/>
          <w:lang w:val="en-GB"/>
        </w:rPr>
        <w:t>ing</w:t>
      </w:r>
      <w:r w:rsidR="00515E12" w:rsidRPr="005C054E">
        <w:rPr>
          <w:rFonts w:cs="Arial"/>
          <w:szCs w:val="28"/>
          <w:lang w:val="en-GB"/>
        </w:rPr>
        <w:t xml:space="preserve"> for tags through a </w:t>
      </w:r>
      <w:r w:rsidR="00F347DA" w:rsidRPr="005C054E">
        <w:rPr>
          <w:rFonts w:cs="Arial"/>
          <w:szCs w:val="28"/>
          <w:lang w:val="en-GB"/>
        </w:rPr>
        <w:t>Web</w:t>
      </w:r>
      <w:r w:rsidR="00515E12" w:rsidRPr="005C054E">
        <w:rPr>
          <w:rFonts w:cs="Arial"/>
          <w:szCs w:val="28"/>
          <w:lang w:val="en-GB"/>
        </w:rPr>
        <w:t>site</w:t>
      </w:r>
      <w:r w:rsidR="00F347DA" w:rsidRPr="005C054E">
        <w:rPr>
          <w:rFonts w:cs="Arial"/>
          <w:szCs w:val="28"/>
          <w:lang w:val="en-GB"/>
        </w:rPr>
        <w:t xml:space="preserve">; </w:t>
      </w:r>
      <w:r w:rsidR="00515E12" w:rsidRPr="005C054E">
        <w:rPr>
          <w:rFonts w:cs="Arial"/>
          <w:szCs w:val="28"/>
          <w:lang w:val="en-GB"/>
        </w:rPr>
        <w:t>once these have been received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515E12" w:rsidRPr="005C054E">
        <w:rPr>
          <w:rFonts w:cs="Arial"/>
          <w:szCs w:val="28"/>
          <w:lang w:val="en-GB"/>
        </w:rPr>
        <w:t>he or she can cut them autonomously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515E12" w:rsidRPr="005C054E">
        <w:rPr>
          <w:rFonts w:cs="Arial"/>
          <w:szCs w:val="28"/>
          <w:lang w:val="en-GB"/>
        </w:rPr>
        <w:t xml:space="preserve">thanks to </w:t>
      </w:r>
      <w:r w:rsidR="00FB7B4C" w:rsidRPr="005C054E">
        <w:rPr>
          <w:rFonts w:cs="Arial"/>
          <w:szCs w:val="28"/>
          <w:lang w:val="en-GB"/>
        </w:rPr>
        <w:t>instructions that</w:t>
      </w:r>
      <w:r w:rsidR="00515E12" w:rsidRPr="005C054E">
        <w:rPr>
          <w:rFonts w:cs="Arial"/>
          <w:szCs w:val="28"/>
          <w:lang w:val="en-GB"/>
        </w:rPr>
        <w:t xml:space="preserve"> they are given</w:t>
      </w:r>
      <w:r w:rsidR="00F347DA" w:rsidRPr="005C054E">
        <w:rPr>
          <w:rFonts w:cs="Arial"/>
          <w:szCs w:val="28"/>
          <w:lang w:val="en-GB"/>
        </w:rPr>
        <w:t>.</w:t>
      </w:r>
    </w:p>
    <w:p w:rsidR="00F347DA" w:rsidRPr="005C054E" w:rsidRDefault="00914A90" w:rsidP="00D74C07">
      <w:pPr>
        <w:spacing w:before="20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In Nov</w:t>
      </w:r>
      <w:r w:rsidR="00F347DA" w:rsidRPr="005C054E">
        <w:rPr>
          <w:rFonts w:cs="Arial"/>
          <w:szCs w:val="28"/>
          <w:lang w:val="en-GB"/>
        </w:rPr>
        <w:t>emb</w:t>
      </w:r>
      <w:r w:rsidRPr="005C054E">
        <w:rPr>
          <w:rFonts w:cs="Arial"/>
          <w:szCs w:val="28"/>
          <w:lang w:val="en-GB"/>
        </w:rPr>
        <w:t>er</w:t>
      </w:r>
      <w:r w:rsidR="000F2B9F" w:rsidRPr="005C054E">
        <w:rPr>
          <w:rFonts w:cs="Arial"/>
          <w:szCs w:val="28"/>
          <w:lang w:val="en-GB"/>
        </w:rPr>
        <w:t xml:space="preserve"> 2017, at</w:t>
      </w:r>
      <w:r w:rsidR="00F347DA" w:rsidRPr="005C054E">
        <w:rPr>
          <w:rFonts w:cs="Arial"/>
          <w:szCs w:val="28"/>
          <w:lang w:val="en-GB"/>
        </w:rPr>
        <w:t xml:space="preserve"> </w:t>
      </w:r>
      <w:proofErr w:type="spellStart"/>
      <w:r w:rsidR="00F347DA" w:rsidRPr="005C054E">
        <w:rPr>
          <w:rFonts w:cs="Arial"/>
          <w:szCs w:val="28"/>
          <w:lang w:val="en-GB"/>
        </w:rPr>
        <w:t>Tifloinnova</w:t>
      </w:r>
      <w:proofErr w:type="spellEnd"/>
      <w:r w:rsidR="00F347DA" w:rsidRPr="005C054E">
        <w:rPr>
          <w:rFonts w:cs="Arial"/>
          <w:szCs w:val="28"/>
          <w:lang w:val="en-GB"/>
        </w:rPr>
        <w:t xml:space="preserve">, </w:t>
      </w:r>
      <w:r w:rsidR="000F2B9F" w:rsidRPr="005C054E">
        <w:rPr>
          <w:rFonts w:cs="Arial"/>
          <w:szCs w:val="28"/>
          <w:lang w:val="en-GB"/>
        </w:rPr>
        <w:t xml:space="preserve">the international </w:t>
      </w:r>
      <w:proofErr w:type="spellStart"/>
      <w:r w:rsidR="000F2B9F" w:rsidRPr="005C054E">
        <w:rPr>
          <w:rFonts w:cs="Arial"/>
          <w:szCs w:val="28"/>
          <w:lang w:val="en-GB"/>
        </w:rPr>
        <w:t>tiflotechnology</w:t>
      </w:r>
      <w:proofErr w:type="spellEnd"/>
      <w:r w:rsidR="000F2B9F" w:rsidRPr="005C054E">
        <w:rPr>
          <w:rFonts w:cs="Arial"/>
          <w:szCs w:val="28"/>
          <w:lang w:val="en-GB"/>
        </w:rPr>
        <w:t xml:space="preserve"> fair organised by the </w:t>
      </w:r>
      <w:r w:rsidR="00F347DA" w:rsidRPr="005C054E">
        <w:rPr>
          <w:rFonts w:cs="Arial"/>
          <w:szCs w:val="28"/>
          <w:lang w:val="en-GB"/>
        </w:rPr>
        <w:t xml:space="preserve">CTI </w:t>
      </w:r>
      <w:r w:rsidR="00FA700D" w:rsidRPr="005C054E">
        <w:rPr>
          <w:rFonts w:cs="Arial"/>
          <w:szCs w:val="28"/>
          <w:lang w:val="en-GB"/>
        </w:rPr>
        <w:t>each</w:t>
      </w:r>
      <w:r w:rsidR="000F2B9F" w:rsidRPr="005C054E">
        <w:rPr>
          <w:rFonts w:cs="Arial"/>
          <w:szCs w:val="28"/>
          <w:lang w:val="en-GB"/>
        </w:rPr>
        <w:t xml:space="preserve"> three years since </w:t>
      </w:r>
      <w:r w:rsidR="00F347DA" w:rsidRPr="005C054E">
        <w:rPr>
          <w:rFonts w:cs="Arial"/>
          <w:szCs w:val="28"/>
          <w:lang w:val="en-GB"/>
        </w:rPr>
        <w:t xml:space="preserve">2005, </w:t>
      </w:r>
      <w:r w:rsidR="000F2B9F" w:rsidRPr="005C054E">
        <w:rPr>
          <w:rFonts w:cs="Arial"/>
          <w:szCs w:val="28"/>
          <w:lang w:val="en-GB"/>
        </w:rPr>
        <w:t xml:space="preserve">the </w:t>
      </w:r>
      <w:proofErr w:type="spellStart"/>
      <w:r w:rsidR="00F347DA" w:rsidRPr="005C054E">
        <w:rPr>
          <w:rFonts w:cs="Arial"/>
          <w:szCs w:val="28"/>
          <w:lang w:val="en-GB"/>
        </w:rPr>
        <w:t>NaviLens</w:t>
      </w:r>
      <w:proofErr w:type="spellEnd"/>
      <w:r w:rsidR="00F347DA" w:rsidRPr="005C054E">
        <w:rPr>
          <w:rFonts w:cs="Arial"/>
          <w:szCs w:val="28"/>
          <w:lang w:val="en-GB"/>
        </w:rPr>
        <w:t xml:space="preserve"> </w:t>
      </w:r>
      <w:r w:rsidR="000F2B9F" w:rsidRPr="005C054E">
        <w:rPr>
          <w:rFonts w:cs="Arial"/>
          <w:szCs w:val="28"/>
          <w:lang w:val="en-GB"/>
        </w:rPr>
        <w:t>was used to help finding the various stands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0F2B9F" w:rsidRPr="005C054E">
        <w:rPr>
          <w:rFonts w:cs="Arial"/>
          <w:szCs w:val="28"/>
          <w:lang w:val="en-GB"/>
        </w:rPr>
        <w:t>accessing information on them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0F2B9F" w:rsidRPr="005C054E">
        <w:rPr>
          <w:rFonts w:cs="Arial"/>
          <w:szCs w:val="28"/>
          <w:lang w:val="en-GB"/>
        </w:rPr>
        <w:t>give service information such as the menu and drinks’ chart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0F2B9F" w:rsidRPr="005C054E">
        <w:rPr>
          <w:rFonts w:cs="Arial"/>
          <w:szCs w:val="28"/>
          <w:lang w:val="en-GB"/>
        </w:rPr>
        <w:t>locating rooms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0F2B9F" w:rsidRPr="005C054E">
        <w:rPr>
          <w:rFonts w:cs="Arial"/>
          <w:szCs w:val="28"/>
          <w:lang w:val="en-GB"/>
        </w:rPr>
        <w:t>toilets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65590F" w:rsidRPr="005C054E">
        <w:rPr>
          <w:rFonts w:cs="Arial"/>
          <w:szCs w:val="28"/>
          <w:lang w:val="en-GB"/>
        </w:rPr>
        <w:t>etc.</w:t>
      </w:r>
      <w:r w:rsidR="00F347DA" w:rsidRPr="005C054E">
        <w:rPr>
          <w:rFonts w:cs="Arial"/>
          <w:szCs w:val="28"/>
          <w:lang w:val="en-GB"/>
        </w:rPr>
        <w:t xml:space="preserve">; </w:t>
      </w:r>
      <w:r w:rsidR="002D61E2" w:rsidRPr="005C054E">
        <w:rPr>
          <w:rFonts w:cs="Arial"/>
          <w:szCs w:val="28"/>
          <w:lang w:val="en-GB"/>
        </w:rPr>
        <w:t>this occasion being used to verify the functioning of the system within a broad environment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2D61E2" w:rsidRPr="005C054E">
        <w:rPr>
          <w:rFonts w:cs="Arial"/>
          <w:szCs w:val="28"/>
          <w:lang w:val="en-GB"/>
        </w:rPr>
        <w:t>with a great amount of tags installed and a great number of users</w:t>
      </w:r>
      <w:r w:rsidR="00F347DA" w:rsidRPr="005C054E">
        <w:rPr>
          <w:rFonts w:cs="Arial"/>
          <w:szCs w:val="28"/>
          <w:lang w:val="en-GB"/>
        </w:rPr>
        <w:t xml:space="preserve">. </w:t>
      </w:r>
      <w:r w:rsidR="00916A28" w:rsidRPr="005C054E">
        <w:rPr>
          <w:rFonts w:cs="Arial"/>
          <w:szCs w:val="28"/>
          <w:lang w:val="en-GB"/>
        </w:rPr>
        <w:t>As a fact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916A28" w:rsidRPr="005C054E">
        <w:rPr>
          <w:rFonts w:cs="Arial"/>
          <w:szCs w:val="28"/>
          <w:lang w:val="en-GB"/>
        </w:rPr>
        <w:t xml:space="preserve">we must emphasise that </w:t>
      </w:r>
      <w:proofErr w:type="spellStart"/>
      <w:r w:rsidR="00F347DA" w:rsidRPr="005C054E">
        <w:rPr>
          <w:rFonts w:cs="Arial"/>
          <w:szCs w:val="28"/>
          <w:lang w:val="en-GB"/>
        </w:rPr>
        <w:t>Tifloinnova</w:t>
      </w:r>
      <w:proofErr w:type="spellEnd"/>
      <w:r w:rsidR="00F347DA" w:rsidRPr="005C054E">
        <w:rPr>
          <w:rFonts w:cs="Arial"/>
          <w:szCs w:val="28"/>
          <w:lang w:val="en-GB"/>
        </w:rPr>
        <w:t xml:space="preserve"> 2017 </w:t>
      </w:r>
      <w:r w:rsidR="00916A28" w:rsidRPr="005C054E">
        <w:rPr>
          <w:rFonts w:cs="Arial"/>
          <w:szCs w:val="28"/>
          <w:lang w:val="en-GB"/>
        </w:rPr>
        <w:t>received 3</w:t>
      </w:r>
      <w:r w:rsidR="008B7EC8" w:rsidRPr="005C054E">
        <w:rPr>
          <w:rFonts w:cs="Arial"/>
          <w:szCs w:val="28"/>
          <w:lang w:val="en-GB"/>
        </w:rPr>
        <w:t>,</w:t>
      </w:r>
      <w:r w:rsidR="00916A28" w:rsidRPr="005C054E">
        <w:rPr>
          <w:rFonts w:cs="Arial"/>
          <w:szCs w:val="28"/>
          <w:lang w:val="en-GB"/>
        </w:rPr>
        <w:t>800 visit</w:t>
      </w:r>
      <w:r w:rsidR="00F347DA" w:rsidRPr="005C054E">
        <w:rPr>
          <w:rFonts w:cs="Arial"/>
          <w:szCs w:val="28"/>
          <w:lang w:val="en-GB"/>
        </w:rPr>
        <w:t xml:space="preserve">s. </w:t>
      </w:r>
      <w:r w:rsidR="00916A28" w:rsidRPr="005C054E">
        <w:rPr>
          <w:rFonts w:cs="Arial"/>
          <w:szCs w:val="28"/>
          <w:lang w:val="en-GB"/>
        </w:rPr>
        <w:t>These people showed through different channels the</w:t>
      </w:r>
      <w:r w:rsidR="00F347DA" w:rsidRPr="005C054E">
        <w:rPr>
          <w:rFonts w:cs="Arial"/>
          <w:szCs w:val="28"/>
          <w:lang w:val="en-GB"/>
        </w:rPr>
        <w:t xml:space="preserve"> gr</w:t>
      </w:r>
      <w:r w:rsidR="00916A28" w:rsidRPr="005C054E">
        <w:rPr>
          <w:rFonts w:cs="Arial"/>
          <w:szCs w:val="28"/>
          <w:lang w:val="en-GB"/>
        </w:rPr>
        <w:t>eat autonomy</w:t>
      </w:r>
      <w:r w:rsidR="00F347DA" w:rsidRPr="005C054E">
        <w:rPr>
          <w:rFonts w:cs="Arial"/>
          <w:szCs w:val="28"/>
          <w:lang w:val="en-GB"/>
        </w:rPr>
        <w:t xml:space="preserve"> </w:t>
      </w:r>
      <w:r w:rsidR="00916A28" w:rsidRPr="005C054E">
        <w:rPr>
          <w:rFonts w:cs="Arial"/>
          <w:szCs w:val="28"/>
          <w:lang w:val="en-GB"/>
        </w:rPr>
        <w:t xml:space="preserve">the </w:t>
      </w:r>
      <w:proofErr w:type="spellStart"/>
      <w:r w:rsidR="00F347DA" w:rsidRPr="005C054E">
        <w:rPr>
          <w:rFonts w:cs="Arial"/>
          <w:szCs w:val="28"/>
          <w:lang w:val="en-GB"/>
        </w:rPr>
        <w:t>NaviLens</w:t>
      </w:r>
      <w:proofErr w:type="spellEnd"/>
      <w:r w:rsidR="00916A28" w:rsidRPr="005C054E">
        <w:rPr>
          <w:rFonts w:cs="Arial"/>
          <w:szCs w:val="28"/>
          <w:lang w:val="en-GB"/>
        </w:rPr>
        <w:t xml:space="preserve"> system gave them</w:t>
      </w:r>
      <w:r w:rsidR="00F347DA" w:rsidRPr="005C054E">
        <w:rPr>
          <w:rFonts w:cs="Arial"/>
          <w:szCs w:val="28"/>
          <w:lang w:val="en-GB"/>
        </w:rPr>
        <w:t>.</w:t>
      </w:r>
    </w:p>
    <w:p w:rsidR="00F347DA" w:rsidRPr="005C054E" w:rsidRDefault="00E45B79" w:rsidP="00D74C07">
      <w:pPr>
        <w:spacing w:before="20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The Metropolitan Transport of Barcelona firm</w:t>
      </w:r>
      <w:r w:rsidR="00F347DA" w:rsidRPr="005C054E">
        <w:rPr>
          <w:rFonts w:cs="Arial"/>
          <w:szCs w:val="28"/>
          <w:lang w:val="en-GB"/>
        </w:rPr>
        <w:t xml:space="preserve">, TMB, </w:t>
      </w:r>
      <w:r w:rsidRPr="005C054E">
        <w:rPr>
          <w:rFonts w:cs="Arial"/>
          <w:szCs w:val="28"/>
          <w:lang w:val="en-GB"/>
        </w:rPr>
        <w:t>have been the first to implement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the </w:t>
      </w:r>
      <w:proofErr w:type="spellStart"/>
      <w:r w:rsidR="00F347DA" w:rsidRPr="005C054E">
        <w:rPr>
          <w:rFonts w:cs="Arial"/>
          <w:szCs w:val="28"/>
          <w:lang w:val="en-GB"/>
        </w:rPr>
        <w:t>NaviLens</w:t>
      </w:r>
      <w:proofErr w:type="spellEnd"/>
      <w:r w:rsidRPr="005C054E">
        <w:rPr>
          <w:rFonts w:cs="Arial"/>
          <w:szCs w:val="28"/>
          <w:lang w:val="en-GB"/>
        </w:rPr>
        <w:t xml:space="preserve"> solution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in their network of </w:t>
      </w:r>
      <w:r w:rsidR="00F347DA" w:rsidRPr="005C054E">
        <w:rPr>
          <w:rFonts w:cs="Arial"/>
          <w:szCs w:val="28"/>
          <w:lang w:val="en-GB"/>
        </w:rPr>
        <w:t xml:space="preserve">metro </w:t>
      </w:r>
      <w:r w:rsidRPr="005C054E">
        <w:rPr>
          <w:rFonts w:cs="Arial"/>
          <w:szCs w:val="28"/>
          <w:lang w:val="en-GB"/>
        </w:rPr>
        <w:t>and bus stations</w:t>
      </w:r>
      <w:r w:rsidR="00F347DA" w:rsidRPr="005C054E">
        <w:rPr>
          <w:rFonts w:cs="Arial"/>
          <w:szCs w:val="28"/>
          <w:lang w:val="en-GB"/>
        </w:rPr>
        <w:t xml:space="preserve">. </w:t>
      </w:r>
      <w:r w:rsidR="00705ACC" w:rsidRPr="005C054E">
        <w:rPr>
          <w:rFonts w:cs="Arial"/>
          <w:szCs w:val="28"/>
          <w:lang w:val="en-GB"/>
        </w:rPr>
        <w:t>Thus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705ACC" w:rsidRPr="005C054E">
        <w:rPr>
          <w:rFonts w:cs="Arial"/>
          <w:szCs w:val="28"/>
          <w:lang w:val="en-GB"/>
        </w:rPr>
        <w:t xml:space="preserve">persons with a </w:t>
      </w:r>
      <w:r w:rsidR="00F347DA" w:rsidRPr="005C054E">
        <w:rPr>
          <w:rFonts w:cs="Arial"/>
          <w:szCs w:val="28"/>
          <w:lang w:val="en-GB"/>
        </w:rPr>
        <w:t>visual</w:t>
      </w:r>
      <w:r w:rsidR="00705ACC" w:rsidRPr="005C054E">
        <w:rPr>
          <w:rFonts w:cs="Arial"/>
          <w:szCs w:val="28"/>
          <w:lang w:val="en-GB"/>
        </w:rPr>
        <w:t xml:space="preserve"> impairment</w:t>
      </w:r>
      <w:r w:rsidR="00F347DA" w:rsidRPr="005C054E">
        <w:rPr>
          <w:rFonts w:cs="Arial"/>
          <w:szCs w:val="28"/>
          <w:lang w:val="en-GB"/>
        </w:rPr>
        <w:t xml:space="preserve"> </w:t>
      </w:r>
      <w:r w:rsidR="00705ACC" w:rsidRPr="005C054E">
        <w:rPr>
          <w:rFonts w:cs="Arial"/>
          <w:szCs w:val="28"/>
          <w:lang w:val="en-GB"/>
        </w:rPr>
        <w:t>will be able to know the lines that go through a stop or station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705ACC" w:rsidRPr="005C054E">
        <w:rPr>
          <w:rFonts w:cs="Arial"/>
          <w:szCs w:val="28"/>
          <w:lang w:val="en-GB"/>
        </w:rPr>
        <w:t xml:space="preserve">the time left for their bus to arrive, </w:t>
      </w:r>
      <w:r w:rsidR="00F347DA" w:rsidRPr="005C054E">
        <w:rPr>
          <w:rFonts w:cs="Arial"/>
          <w:szCs w:val="28"/>
          <w:lang w:val="en-GB"/>
        </w:rPr>
        <w:t>o</w:t>
      </w:r>
      <w:r w:rsidR="00705ACC" w:rsidRPr="005C054E">
        <w:rPr>
          <w:rFonts w:cs="Arial"/>
          <w:szCs w:val="28"/>
          <w:lang w:val="en-GB"/>
        </w:rPr>
        <w:t>r</w:t>
      </w:r>
      <w:r w:rsidR="00F347DA" w:rsidRPr="005C054E">
        <w:rPr>
          <w:rFonts w:cs="Arial"/>
          <w:szCs w:val="28"/>
          <w:lang w:val="en-GB"/>
        </w:rPr>
        <w:t xml:space="preserve"> </w:t>
      </w:r>
      <w:r w:rsidR="00705ACC" w:rsidRPr="005C054E">
        <w:rPr>
          <w:rFonts w:cs="Arial"/>
          <w:szCs w:val="28"/>
          <w:lang w:val="en-GB"/>
        </w:rPr>
        <w:t xml:space="preserve">being able to orientate themselves through </w:t>
      </w:r>
      <w:r w:rsidR="00F347DA" w:rsidRPr="005C054E">
        <w:rPr>
          <w:rFonts w:cs="Arial"/>
          <w:szCs w:val="28"/>
          <w:lang w:val="en-GB"/>
        </w:rPr>
        <w:t>metro</w:t>
      </w:r>
      <w:r w:rsidR="00705ACC" w:rsidRPr="005C054E">
        <w:rPr>
          <w:rFonts w:cs="Arial"/>
          <w:szCs w:val="28"/>
          <w:lang w:val="en-GB"/>
        </w:rPr>
        <w:t xml:space="preserve"> stations</w:t>
      </w:r>
      <w:r w:rsidR="00F347DA" w:rsidRPr="005C054E">
        <w:rPr>
          <w:rFonts w:cs="Arial"/>
          <w:szCs w:val="28"/>
          <w:lang w:val="en-GB"/>
        </w:rPr>
        <w:t xml:space="preserve">. </w:t>
      </w:r>
      <w:r w:rsidR="0005787E" w:rsidRPr="005C054E">
        <w:rPr>
          <w:rFonts w:cs="Arial"/>
          <w:szCs w:val="28"/>
          <w:lang w:val="en-GB"/>
        </w:rPr>
        <w:t>Besides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="0005787E" w:rsidRPr="005C054E">
        <w:rPr>
          <w:rFonts w:cs="Arial"/>
          <w:szCs w:val="28"/>
          <w:lang w:val="en-GB"/>
        </w:rPr>
        <w:t>this system is not exclusive for persons with a visual impairment</w:t>
      </w:r>
      <w:r w:rsidR="00F347DA" w:rsidRPr="005C054E">
        <w:rPr>
          <w:rFonts w:cs="Arial"/>
          <w:szCs w:val="28"/>
          <w:lang w:val="en-GB"/>
        </w:rPr>
        <w:t xml:space="preserve">; </w:t>
      </w:r>
      <w:r w:rsidR="0005787E" w:rsidRPr="005C054E">
        <w:rPr>
          <w:rFonts w:cs="Arial"/>
          <w:szCs w:val="28"/>
          <w:lang w:val="en-GB"/>
        </w:rPr>
        <w:t xml:space="preserve">whoever has the app installed in his or her mobile device will also be able to access the </w:t>
      </w:r>
      <w:r w:rsidR="00B90D67" w:rsidRPr="005C054E">
        <w:rPr>
          <w:rFonts w:cs="Arial"/>
          <w:szCs w:val="28"/>
          <w:lang w:val="en-GB"/>
        </w:rPr>
        <w:t xml:space="preserve">already mentioned </w:t>
      </w:r>
      <w:r w:rsidR="0005787E" w:rsidRPr="005C054E">
        <w:rPr>
          <w:rFonts w:cs="Arial"/>
          <w:szCs w:val="28"/>
          <w:lang w:val="en-GB"/>
        </w:rPr>
        <w:t>information given</w:t>
      </w:r>
      <w:r w:rsidR="00F347DA" w:rsidRPr="005C054E">
        <w:rPr>
          <w:rFonts w:cs="Arial"/>
          <w:szCs w:val="28"/>
          <w:lang w:val="en-GB"/>
        </w:rPr>
        <w:t>.</w:t>
      </w:r>
    </w:p>
    <w:p w:rsidR="00F347DA" w:rsidRPr="005C054E" w:rsidRDefault="00EB6D0A" w:rsidP="00D74C07">
      <w:pPr>
        <w:spacing w:before="20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It is important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to emphasise that the system does not requi</w:t>
      </w:r>
      <w:r w:rsidR="00F347DA" w:rsidRPr="005C054E">
        <w:rPr>
          <w:rFonts w:cs="Arial"/>
          <w:szCs w:val="28"/>
          <w:lang w:val="en-GB"/>
        </w:rPr>
        <w:t xml:space="preserve">re </w:t>
      </w:r>
      <w:r w:rsidRPr="005C054E">
        <w:rPr>
          <w:rFonts w:cs="Arial"/>
          <w:szCs w:val="28"/>
          <w:lang w:val="en-GB"/>
        </w:rPr>
        <w:t>great efforts for its maintenance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but on the contrary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as it is only necessary that the tags are in a good state and their visualisation is accurate</w:t>
      </w:r>
      <w:r w:rsidR="00F347DA" w:rsidRPr="005C054E">
        <w:rPr>
          <w:rFonts w:cs="Arial"/>
          <w:szCs w:val="28"/>
          <w:lang w:val="en-GB"/>
        </w:rPr>
        <w:t>.</w:t>
      </w:r>
    </w:p>
    <w:p w:rsidR="006418E4" w:rsidRPr="005C054E" w:rsidRDefault="00AC08CC" w:rsidP="00D74C07">
      <w:pPr>
        <w:spacing w:before="200" w:after="0"/>
        <w:ind w:left="426"/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Thus we can say that </w:t>
      </w:r>
      <w:proofErr w:type="spellStart"/>
      <w:r w:rsidRPr="005C054E">
        <w:rPr>
          <w:rFonts w:cs="Arial"/>
          <w:szCs w:val="28"/>
          <w:lang w:val="en-GB"/>
        </w:rPr>
        <w:t>NaviLens</w:t>
      </w:r>
      <w:proofErr w:type="spellEnd"/>
      <w:r w:rsidRPr="005C054E">
        <w:rPr>
          <w:rFonts w:cs="Arial"/>
          <w:szCs w:val="28"/>
          <w:lang w:val="en-GB"/>
        </w:rPr>
        <w:t xml:space="preserve"> i</w:t>
      </w:r>
      <w:r w:rsidR="00F347DA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>a sustainable</w:t>
      </w:r>
      <w:r w:rsidR="00F347DA" w:rsidRPr="005C054E">
        <w:rPr>
          <w:rFonts w:cs="Arial"/>
          <w:szCs w:val="28"/>
          <w:lang w:val="en-GB"/>
        </w:rPr>
        <w:t>, acces</w:t>
      </w:r>
      <w:r w:rsidRPr="005C054E">
        <w:rPr>
          <w:rFonts w:cs="Arial"/>
          <w:szCs w:val="28"/>
          <w:lang w:val="en-GB"/>
        </w:rPr>
        <w:t>s</w:t>
      </w:r>
      <w:r w:rsidR="00F347DA" w:rsidRPr="005C054E">
        <w:rPr>
          <w:rFonts w:cs="Arial"/>
          <w:szCs w:val="28"/>
          <w:lang w:val="en-GB"/>
        </w:rPr>
        <w:t xml:space="preserve">ible </w:t>
      </w:r>
      <w:r w:rsidR="00FB7B4C" w:rsidRPr="005C054E">
        <w:rPr>
          <w:rFonts w:cs="Arial"/>
          <w:szCs w:val="28"/>
          <w:lang w:val="en-GB"/>
        </w:rPr>
        <w:t>and</w:t>
      </w:r>
      <w:r w:rsidRPr="005C054E">
        <w:rPr>
          <w:rFonts w:cs="Arial"/>
          <w:szCs w:val="28"/>
          <w:lang w:val="en-GB"/>
        </w:rPr>
        <w:t xml:space="preserve"> inclusive solution</w:t>
      </w:r>
      <w:r w:rsidR="00F347DA" w:rsidRPr="005C054E">
        <w:rPr>
          <w:rFonts w:cs="Arial"/>
          <w:szCs w:val="28"/>
          <w:lang w:val="en-GB"/>
        </w:rPr>
        <w:t xml:space="preserve">. </w:t>
      </w:r>
      <w:r w:rsidRPr="005C054E">
        <w:rPr>
          <w:rFonts w:cs="Arial"/>
          <w:szCs w:val="28"/>
          <w:lang w:val="en-GB"/>
        </w:rPr>
        <w:t>Sustainable for its low maintenance costs</w:t>
      </w:r>
      <w:r w:rsidR="00F347DA" w:rsidRPr="005C054E">
        <w:rPr>
          <w:rFonts w:cs="Arial"/>
          <w:szCs w:val="28"/>
          <w:lang w:val="en-GB"/>
        </w:rPr>
        <w:t>, acces</w:t>
      </w:r>
      <w:r w:rsidRPr="005C054E">
        <w:rPr>
          <w:rFonts w:cs="Arial"/>
          <w:szCs w:val="28"/>
          <w:lang w:val="en-GB"/>
        </w:rPr>
        <w:t>s</w:t>
      </w:r>
      <w:r w:rsidR="00F347DA" w:rsidRPr="005C054E">
        <w:rPr>
          <w:rFonts w:cs="Arial"/>
          <w:szCs w:val="28"/>
          <w:lang w:val="en-GB"/>
        </w:rPr>
        <w:t xml:space="preserve">ible </w:t>
      </w:r>
      <w:r w:rsidRPr="005C054E">
        <w:rPr>
          <w:rFonts w:cs="Arial"/>
          <w:szCs w:val="28"/>
          <w:lang w:val="en-GB"/>
        </w:rPr>
        <w:t xml:space="preserve">as it allows the </w:t>
      </w:r>
      <w:r w:rsidR="00FB7B4C" w:rsidRPr="005C054E">
        <w:rPr>
          <w:rFonts w:cs="Arial"/>
          <w:szCs w:val="28"/>
          <w:lang w:val="en-GB"/>
        </w:rPr>
        <w:t>group</w:t>
      </w:r>
      <w:r w:rsidRPr="005C054E">
        <w:rPr>
          <w:rFonts w:cs="Arial"/>
          <w:szCs w:val="28"/>
          <w:lang w:val="en-GB"/>
        </w:rPr>
        <w:t xml:space="preserve"> of persons with a visual impairment to easily access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relevant information to identify objects </w:t>
      </w:r>
      <w:r w:rsidRPr="005C054E">
        <w:rPr>
          <w:rFonts w:cs="Arial"/>
          <w:szCs w:val="28"/>
          <w:lang w:val="en-GB"/>
        </w:rPr>
        <w:lastRenderedPageBreak/>
        <w:t>and places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besides knowing the exact location of the tag, and</w:t>
      </w:r>
      <w:r w:rsidR="00F347DA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inclusive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for anyone can use this application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with or without a </w:t>
      </w:r>
      <w:r w:rsidR="00F347DA" w:rsidRPr="005C054E">
        <w:rPr>
          <w:rFonts w:cs="Arial"/>
          <w:szCs w:val="28"/>
          <w:lang w:val="en-GB"/>
        </w:rPr>
        <w:t>visual</w:t>
      </w:r>
      <w:r w:rsidRPr="005C054E">
        <w:rPr>
          <w:rFonts w:cs="Arial"/>
          <w:szCs w:val="28"/>
          <w:lang w:val="en-GB"/>
        </w:rPr>
        <w:t xml:space="preserve"> impairment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enabling to find relevant information such as a </w:t>
      </w:r>
      <w:proofErr w:type="spellStart"/>
      <w:r w:rsidRPr="005C054E">
        <w:rPr>
          <w:rFonts w:cs="Arial"/>
          <w:szCs w:val="28"/>
          <w:lang w:val="en-GB"/>
        </w:rPr>
        <w:t>bus’</w:t>
      </w:r>
      <w:proofErr w:type="spellEnd"/>
      <w:r w:rsidRPr="005C054E">
        <w:rPr>
          <w:rFonts w:cs="Arial"/>
          <w:szCs w:val="28"/>
          <w:lang w:val="en-GB"/>
        </w:rPr>
        <w:t xml:space="preserve"> </w:t>
      </w:r>
      <w:r w:rsidR="005F4AE0" w:rsidRPr="005C054E">
        <w:rPr>
          <w:rFonts w:cs="Arial"/>
          <w:szCs w:val="28"/>
          <w:lang w:val="en-GB"/>
        </w:rPr>
        <w:t xml:space="preserve">service </w:t>
      </w:r>
      <w:r w:rsidRPr="005C054E">
        <w:rPr>
          <w:rFonts w:cs="Arial"/>
          <w:szCs w:val="28"/>
          <w:lang w:val="en-GB"/>
        </w:rPr>
        <w:t>frequency</w:t>
      </w:r>
      <w:r w:rsidR="00F347DA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the time it will take for it to arrive</w:t>
      </w:r>
      <w:r w:rsidR="008C277E" w:rsidRPr="005C054E">
        <w:rPr>
          <w:rFonts w:cs="Arial"/>
          <w:szCs w:val="28"/>
          <w:lang w:val="en-GB"/>
        </w:rPr>
        <w:t>, etc.</w:t>
      </w:r>
    </w:p>
    <w:p w:rsidR="006418E4" w:rsidRPr="005C054E" w:rsidRDefault="002F14E0" w:rsidP="00EE3CF5">
      <w:pPr>
        <w:pStyle w:val="Paragraphedeliste"/>
        <w:numPr>
          <w:ilvl w:val="0"/>
          <w:numId w:val="11"/>
        </w:numPr>
        <w:spacing w:before="600" w:after="240"/>
        <w:ind w:left="425" w:hanging="425"/>
        <w:contextualSpacing w:val="0"/>
        <w:jc w:val="both"/>
        <w:outlineLvl w:val="0"/>
        <w:rPr>
          <w:rFonts w:cs="Arial"/>
          <w:b/>
          <w:szCs w:val="28"/>
          <w:lang w:val="es-ES_tradnl"/>
        </w:rPr>
      </w:pPr>
      <w:bookmarkStart w:id="9" w:name="_Toc6385129"/>
      <w:proofErr w:type="spellStart"/>
      <w:r w:rsidRPr="005C054E">
        <w:rPr>
          <w:rFonts w:cs="Arial"/>
          <w:b/>
          <w:szCs w:val="28"/>
          <w:lang w:val="es-ES_tradnl"/>
        </w:rPr>
        <w:t>Conclusion</w:t>
      </w:r>
      <w:r w:rsidR="006418E4" w:rsidRPr="005C054E">
        <w:rPr>
          <w:rFonts w:cs="Arial"/>
          <w:b/>
          <w:szCs w:val="28"/>
          <w:lang w:val="es-ES_tradnl"/>
        </w:rPr>
        <w:t>s</w:t>
      </w:r>
      <w:bookmarkEnd w:id="9"/>
      <w:proofErr w:type="spellEnd"/>
      <w:r w:rsidR="006418E4" w:rsidRPr="005C054E">
        <w:rPr>
          <w:rFonts w:cs="Arial"/>
          <w:b/>
          <w:szCs w:val="28"/>
          <w:lang w:val="es-ES_tradnl"/>
        </w:rPr>
        <w:t xml:space="preserve"> </w:t>
      </w:r>
    </w:p>
    <w:p w:rsidR="0098007E" w:rsidRPr="005C054E" w:rsidRDefault="00302E99" w:rsidP="0098007E">
      <w:pPr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It is evident that technology can improve mobility and transport for cities to be sustainable</w:t>
      </w:r>
      <w:r w:rsidR="0098007E" w:rsidRPr="005C054E">
        <w:rPr>
          <w:rFonts w:cs="Arial"/>
          <w:szCs w:val="28"/>
          <w:lang w:val="en-GB"/>
        </w:rPr>
        <w:t xml:space="preserve">, </w:t>
      </w:r>
      <w:r w:rsidR="00047E5E" w:rsidRPr="005C054E">
        <w:rPr>
          <w:rFonts w:cs="Arial"/>
          <w:szCs w:val="28"/>
          <w:lang w:val="en-GB"/>
        </w:rPr>
        <w:t>smart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and </w:t>
      </w:r>
      <w:r w:rsidR="0098007E" w:rsidRPr="005C054E">
        <w:rPr>
          <w:rFonts w:cs="Arial"/>
          <w:szCs w:val="28"/>
          <w:lang w:val="en-GB"/>
        </w:rPr>
        <w:t>ef</w:t>
      </w:r>
      <w:r w:rsidRPr="005C054E">
        <w:rPr>
          <w:rFonts w:cs="Arial"/>
          <w:szCs w:val="28"/>
          <w:lang w:val="en-GB"/>
        </w:rPr>
        <w:t>ficient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as well as inclusive</w:t>
      </w:r>
      <w:r w:rsidR="00373547" w:rsidRPr="005C054E">
        <w:rPr>
          <w:rFonts w:cs="Arial"/>
          <w:szCs w:val="28"/>
          <w:lang w:val="en-GB"/>
        </w:rPr>
        <w:t>: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in other words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for them to address the various needs of persons</w:t>
      </w:r>
      <w:r w:rsidR="0098007E" w:rsidRPr="005C054E">
        <w:rPr>
          <w:rFonts w:cs="Arial"/>
          <w:szCs w:val="28"/>
          <w:lang w:val="en-GB"/>
        </w:rPr>
        <w:t xml:space="preserve">. </w:t>
      </w:r>
      <w:r w:rsidRPr="005C054E">
        <w:rPr>
          <w:rFonts w:cs="Arial"/>
          <w:szCs w:val="28"/>
          <w:lang w:val="en-GB"/>
        </w:rPr>
        <w:t>Besides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it enables town planners to better understand mobility needs when it comes to decision making on the design of </w:t>
      </w:r>
      <w:r w:rsidR="0028296E" w:rsidRPr="005C054E">
        <w:rPr>
          <w:rFonts w:cs="Arial"/>
          <w:szCs w:val="28"/>
          <w:lang w:val="en-GB"/>
        </w:rPr>
        <w:t>feasibility and performance of public transport</w:t>
      </w:r>
      <w:r w:rsidR="0098007E" w:rsidRPr="005C054E">
        <w:rPr>
          <w:rFonts w:cs="Arial"/>
          <w:szCs w:val="28"/>
          <w:lang w:val="en-GB"/>
        </w:rPr>
        <w:t xml:space="preserve">. </w:t>
      </w:r>
      <w:r w:rsidR="00B93613" w:rsidRPr="005C054E">
        <w:rPr>
          <w:rFonts w:cs="Arial"/>
          <w:szCs w:val="28"/>
          <w:lang w:val="en-GB"/>
        </w:rPr>
        <w:t>Also the experience</w:t>
      </w:r>
      <w:r w:rsidR="0098007E" w:rsidRPr="005C054E">
        <w:rPr>
          <w:rFonts w:cs="Arial"/>
          <w:szCs w:val="28"/>
          <w:lang w:val="en-GB"/>
        </w:rPr>
        <w:t xml:space="preserve"> </w:t>
      </w:r>
      <w:r w:rsidR="00B93613" w:rsidRPr="005C054E">
        <w:rPr>
          <w:rFonts w:cs="Arial"/>
          <w:szCs w:val="28"/>
          <w:lang w:val="en-GB"/>
        </w:rPr>
        <w:t>of public transport travel improves</w:t>
      </w:r>
      <w:r w:rsidR="0098007E" w:rsidRPr="005C054E">
        <w:rPr>
          <w:rFonts w:cs="Arial"/>
          <w:szCs w:val="28"/>
          <w:lang w:val="en-GB"/>
        </w:rPr>
        <w:t xml:space="preserve"> </w:t>
      </w:r>
      <w:r w:rsidR="00B93613" w:rsidRPr="005C054E">
        <w:rPr>
          <w:rFonts w:cs="Arial"/>
          <w:szCs w:val="28"/>
          <w:lang w:val="en-GB"/>
        </w:rPr>
        <w:t xml:space="preserve">through </w:t>
      </w:r>
      <w:r w:rsidR="00FB7B4C" w:rsidRPr="005C054E">
        <w:rPr>
          <w:rFonts w:cs="Arial"/>
          <w:szCs w:val="28"/>
          <w:lang w:val="en-GB"/>
        </w:rPr>
        <w:t>applications</w:t>
      </w:r>
      <w:r w:rsidR="00B93613" w:rsidRPr="005C054E">
        <w:rPr>
          <w:rFonts w:cs="Arial"/>
          <w:szCs w:val="28"/>
          <w:lang w:val="en-GB"/>
        </w:rPr>
        <w:t xml:space="preserve"> providing information on schedules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="00ED6AAE" w:rsidRPr="005C054E">
        <w:rPr>
          <w:rFonts w:cs="Arial"/>
          <w:szCs w:val="28"/>
          <w:lang w:val="en-GB"/>
        </w:rPr>
        <w:t xml:space="preserve">service </w:t>
      </w:r>
      <w:r w:rsidR="00B93613" w:rsidRPr="005C054E">
        <w:rPr>
          <w:rFonts w:cs="Arial"/>
          <w:szCs w:val="28"/>
          <w:lang w:val="en-GB"/>
        </w:rPr>
        <w:t>frequency and service</w:t>
      </w:r>
      <w:r w:rsidR="0098007E" w:rsidRPr="005C054E">
        <w:rPr>
          <w:rFonts w:cs="Arial"/>
          <w:szCs w:val="28"/>
          <w:lang w:val="en-GB"/>
        </w:rPr>
        <w:t xml:space="preserve">s. </w:t>
      </w:r>
    </w:p>
    <w:p w:rsidR="0098007E" w:rsidRPr="005C054E" w:rsidRDefault="003023C8" w:rsidP="0098007E">
      <w:pPr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In this context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institutions of persons with disabilities such as ONCE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must play a double role</w:t>
      </w:r>
      <w:r w:rsidR="0098007E" w:rsidRPr="005C054E">
        <w:rPr>
          <w:rFonts w:cs="Arial"/>
          <w:szCs w:val="28"/>
          <w:lang w:val="en-GB"/>
        </w:rPr>
        <w:t xml:space="preserve">. </w:t>
      </w:r>
      <w:r w:rsidRPr="005C054E">
        <w:rPr>
          <w:rFonts w:cs="Arial"/>
          <w:szCs w:val="28"/>
          <w:lang w:val="en-GB"/>
        </w:rPr>
        <w:t>On the one hand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that of advocating for technological solutions and mobility policies are inclusive</w:t>
      </w:r>
      <w:r w:rsidR="0098007E" w:rsidRPr="005C054E">
        <w:rPr>
          <w:rFonts w:cs="Arial"/>
          <w:szCs w:val="28"/>
          <w:lang w:val="en-GB"/>
        </w:rPr>
        <w:t xml:space="preserve">; </w:t>
      </w:r>
      <w:r w:rsidRPr="005C054E">
        <w:rPr>
          <w:rFonts w:cs="Arial"/>
          <w:szCs w:val="28"/>
          <w:lang w:val="en-GB"/>
        </w:rPr>
        <w:t>that is to say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that they address the accessibility and usability needs of all person</w:t>
      </w:r>
      <w:r w:rsidR="0098007E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 xml:space="preserve">and do not mean a new way of </w:t>
      </w:r>
      <w:r w:rsidR="0098007E" w:rsidRPr="005C054E">
        <w:rPr>
          <w:rFonts w:cs="Arial"/>
          <w:szCs w:val="28"/>
          <w:lang w:val="en-GB"/>
        </w:rPr>
        <w:t>social</w:t>
      </w:r>
      <w:r w:rsidRPr="005C054E">
        <w:rPr>
          <w:rFonts w:cs="Arial"/>
          <w:szCs w:val="28"/>
          <w:lang w:val="en-GB"/>
        </w:rPr>
        <w:t xml:space="preserve"> exclusion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for mobility in the so-called </w:t>
      </w:r>
      <w:r w:rsidR="0098007E" w:rsidRPr="005C054E">
        <w:rPr>
          <w:rFonts w:cs="Arial"/>
          <w:szCs w:val="28"/>
          <w:lang w:val="en-GB"/>
        </w:rPr>
        <w:t>“</w:t>
      </w:r>
      <w:r w:rsidR="009C47AC" w:rsidRPr="005C054E">
        <w:rPr>
          <w:rFonts w:cs="Arial"/>
          <w:szCs w:val="28"/>
          <w:lang w:val="en-GB"/>
        </w:rPr>
        <w:t>smart</w:t>
      </w:r>
      <w:r w:rsidRPr="005C054E">
        <w:rPr>
          <w:rFonts w:cs="Arial"/>
          <w:szCs w:val="28"/>
          <w:lang w:val="en-GB"/>
        </w:rPr>
        <w:t xml:space="preserve"> cities</w:t>
      </w:r>
      <w:r w:rsidR="0098007E" w:rsidRPr="005C054E">
        <w:rPr>
          <w:rFonts w:cs="Arial"/>
          <w:szCs w:val="28"/>
          <w:lang w:val="en-GB"/>
        </w:rPr>
        <w:t xml:space="preserve">”. </w:t>
      </w:r>
      <w:r w:rsidRPr="005C054E">
        <w:rPr>
          <w:rFonts w:cs="Arial"/>
          <w:szCs w:val="28"/>
          <w:lang w:val="en-GB"/>
        </w:rPr>
        <w:t>And, on the other</w:t>
      </w:r>
      <w:r w:rsidR="0098007E" w:rsidRPr="005C054E">
        <w:rPr>
          <w:rFonts w:cs="Arial"/>
          <w:szCs w:val="28"/>
          <w:lang w:val="en-GB"/>
        </w:rPr>
        <w:t xml:space="preserve">, </w:t>
      </w:r>
      <w:r w:rsidR="00CA6D35" w:rsidRPr="005C054E">
        <w:rPr>
          <w:rFonts w:cs="Arial"/>
          <w:szCs w:val="28"/>
          <w:lang w:val="en-GB"/>
        </w:rPr>
        <w:t>cooperating with public administrations and firms i</w:t>
      </w:r>
      <w:r w:rsidR="0098007E" w:rsidRPr="005C054E">
        <w:rPr>
          <w:rFonts w:cs="Arial"/>
          <w:szCs w:val="28"/>
          <w:lang w:val="en-GB"/>
        </w:rPr>
        <w:t xml:space="preserve">n </w:t>
      </w:r>
      <w:r w:rsidR="00CA6D35" w:rsidRPr="005C054E">
        <w:rPr>
          <w:rFonts w:cs="Arial"/>
          <w:szCs w:val="28"/>
          <w:lang w:val="en-GB"/>
        </w:rPr>
        <w:t>achieving these inclusion goals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="00CA6D35" w:rsidRPr="005C054E">
        <w:rPr>
          <w:rFonts w:cs="Arial"/>
          <w:szCs w:val="28"/>
          <w:lang w:val="en-GB"/>
        </w:rPr>
        <w:t>founded on its broad experience</w:t>
      </w:r>
      <w:r w:rsidR="0098007E" w:rsidRPr="005C054E">
        <w:rPr>
          <w:rFonts w:cs="Arial"/>
          <w:szCs w:val="28"/>
          <w:lang w:val="en-GB"/>
        </w:rPr>
        <w:t xml:space="preserve"> </w:t>
      </w:r>
      <w:r w:rsidR="00CA6D35" w:rsidRPr="005C054E">
        <w:rPr>
          <w:rFonts w:cs="Arial"/>
          <w:szCs w:val="28"/>
          <w:lang w:val="en-GB"/>
        </w:rPr>
        <w:t>in catering for services for such groups</w:t>
      </w:r>
      <w:r w:rsidR="0098007E" w:rsidRPr="005C054E">
        <w:rPr>
          <w:rFonts w:cs="Arial"/>
          <w:szCs w:val="28"/>
          <w:lang w:val="en-GB"/>
        </w:rPr>
        <w:t>.</w:t>
      </w:r>
    </w:p>
    <w:p w:rsidR="009A7CBE" w:rsidRPr="005C054E" w:rsidRDefault="00084CB6" w:rsidP="009A7CBE">
      <w:pPr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Thus</w:t>
      </w:r>
      <w:r w:rsidR="009A7CBE" w:rsidRPr="005C054E">
        <w:rPr>
          <w:rFonts w:cs="Arial"/>
          <w:szCs w:val="28"/>
          <w:lang w:val="en-GB"/>
        </w:rPr>
        <w:t>, ONCE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and</w:t>
      </w:r>
      <w:r w:rsidR="009A7CBE" w:rsidRPr="005C054E">
        <w:rPr>
          <w:rFonts w:cs="Arial"/>
          <w:szCs w:val="28"/>
          <w:lang w:val="en-GB"/>
        </w:rPr>
        <w:t>,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more specifically</w:t>
      </w:r>
      <w:r w:rsidR="009A7CBE" w:rsidRPr="005C054E">
        <w:rPr>
          <w:rFonts w:cs="Arial"/>
          <w:szCs w:val="28"/>
          <w:lang w:val="en-GB"/>
        </w:rPr>
        <w:t>,</w:t>
      </w:r>
      <w:r w:rsidR="00D24F6C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its Centre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of </w:t>
      </w:r>
      <w:proofErr w:type="spellStart"/>
      <w:r w:rsidR="0098007E" w:rsidRPr="005C054E">
        <w:rPr>
          <w:rFonts w:cs="Arial"/>
          <w:szCs w:val="28"/>
          <w:lang w:val="en-GB"/>
        </w:rPr>
        <w:t>Tifl</w:t>
      </w:r>
      <w:r w:rsidR="00D345C5" w:rsidRPr="005C054E">
        <w:rPr>
          <w:rFonts w:cs="Arial"/>
          <w:szCs w:val="28"/>
          <w:lang w:val="en-GB"/>
        </w:rPr>
        <w:t>otec</w:t>
      </w:r>
      <w:r w:rsidRPr="005C054E">
        <w:rPr>
          <w:rFonts w:cs="Arial"/>
          <w:szCs w:val="28"/>
          <w:lang w:val="en-GB"/>
        </w:rPr>
        <w:t>hnology</w:t>
      </w:r>
      <w:proofErr w:type="spellEnd"/>
      <w:r w:rsidR="00D345C5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and </w:t>
      </w:r>
      <w:r w:rsidR="00D345C5" w:rsidRPr="005C054E">
        <w:rPr>
          <w:rFonts w:cs="Arial"/>
          <w:szCs w:val="28"/>
          <w:lang w:val="en-GB"/>
        </w:rPr>
        <w:t>Innova</w:t>
      </w:r>
      <w:r w:rsidRPr="005C054E">
        <w:rPr>
          <w:rFonts w:cs="Arial"/>
          <w:szCs w:val="28"/>
          <w:lang w:val="en-GB"/>
        </w:rPr>
        <w:t xml:space="preserve">tion </w:t>
      </w:r>
      <w:r w:rsidR="00D345C5" w:rsidRPr="005C054E">
        <w:rPr>
          <w:rFonts w:cs="Arial"/>
          <w:szCs w:val="28"/>
          <w:lang w:val="en-GB"/>
        </w:rPr>
        <w:t xml:space="preserve">(CTI) </w:t>
      </w:r>
      <w:r w:rsidRPr="005C054E">
        <w:rPr>
          <w:rFonts w:cs="Arial"/>
          <w:szCs w:val="28"/>
          <w:lang w:val="en-GB"/>
        </w:rPr>
        <w:t>cooperates with those technological firms that may offer an improvement in the autonomy of person</w:t>
      </w:r>
      <w:r w:rsidR="0098007E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 xml:space="preserve">with a </w:t>
      </w:r>
      <w:r w:rsidR="0098007E" w:rsidRPr="005C054E">
        <w:rPr>
          <w:rFonts w:cs="Arial"/>
          <w:szCs w:val="28"/>
          <w:lang w:val="en-GB"/>
        </w:rPr>
        <w:t>visual</w:t>
      </w:r>
      <w:r w:rsidRPr="005C054E">
        <w:rPr>
          <w:rFonts w:cs="Arial"/>
          <w:szCs w:val="28"/>
          <w:lang w:val="en-GB"/>
        </w:rPr>
        <w:t xml:space="preserve"> impairment</w:t>
      </w:r>
      <w:r w:rsidR="0098007E" w:rsidRPr="005C054E">
        <w:rPr>
          <w:rFonts w:cs="Arial"/>
          <w:szCs w:val="28"/>
          <w:lang w:val="en-GB"/>
        </w:rPr>
        <w:t xml:space="preserve">. </w:t>
      </w:r>
      <w:r w:rsidRPr="005C054E">
        <w:rPr>
          <w:rFonts w:cs="Arial"/>
          <w:szCs w:val="28"/>
          <w:lang w:val="en-GB"/>
        </w:rPr>
        <w:t>An example of this are both experience</w:t>
      </w:r>
      <w:r w:rsidR="0098007E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 xml:space="preserve">of best practices shown here enabling autonomy </w:t>
      </w:r>
      <w:r w:rsidR="00FB7B4C" w:rsidRPr="005C054E">
        <w:rPr>
          <w:rFonts w:cs="Arial"/>
          <w:szCs w:val="28"/>
          <w:lang w:val="en-GB"/>
        </w:rPr>
        <w:t>and</w:t>
      </w:r>
      <w:r w:rsidRPr="005C054E">
        <w:rPr>
          <w:rFonts w:cs="Arial"/>
          <w:szCs w:val="28"/>
          <w:lang w:val="en-GB"/>
        </w:rPr>
        <w:t xml:space="preserve"> mobility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both for the use of public transport and for travel routes</w:t>
      </w:r>
      <w:r w:rsidR="0098007E" w:rsidRPr="005C054E">
        <w:rPr>
          <w:rFonts w:cs="Arial"/>
          <w:szCs w:val="28"/>
          <w:lang w:val="en-GB"/>
        </w:rPr>
        <w:t xml:space="preserve">. </w:t>
      </w:r>
    </w:p>
    <w:p w:rsidR="009A7CBE" w:rsidRPr="005C054E" w:rsidRDefault="006636B4" w:rsidP="009A7CBE">
      <w:pPr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Thus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 xml:space="preserve">cooperation with </w:t>
      </w:r>
      <w:proofErr w:type="spellStart"/>
      <w:r w:rsidR="0098007E" w:rsidRPr="005C054E">
        <w:rPr>
          <w:rFonts w:cs="Arial"/>
          <w:szCs w:val="28"/>
          <w:lang w:val="en-GB"/>
        </w:rPr>
        <w:t>M</w:t>
      </w:r>
      <w:r w:rsidR="001847C8" w:rsidRPr="005C054E">
        <w:rPr>
          <w:rFonts w:cs="Arial"/>
          <w:szCs w:val="28"/>
          <w:lang w:val="en-GB"/>
        </w:rPr>
        <w:t>oovit</w:t>
      </w:r>
      <w:proofErr w:type="spellEnd"/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has translated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into a fluent communication on the detected flaws in </w:t>
      </w:r>
      <w:r w:rsidR="0098007E" w:rsidRPr="005C054E">
        <w:rPr>
          <w:rFonts w:cs="Arial"/>
          <w:szCs w:val="28"/>
          <w:lang w:val="en-GB"/>
        </w:rPr>
        <w:t>acces</w:t>
      </w:r>
      <w:r w:rsidRPr="005C054E">
        <w:rPr>
          <w:rFonts w:cs="Arial"/>
          <w:szCs w:val="28"/>
          <w:lang w:val="en-GB"/>
        </w:rPr>
        <w:t>s</w:t>
      </w:r>
      <w:r w:rsidR="0098007E" w:rsidRPr="005C054E">
        <w:rPr>
          <w:rFonts w:cs="Arial"/>
          <w:szCs w:val="28"/>
          <w:lang w:val="en-GB"/>
        </w:rPr>
        <w:t>ibili</w:t>
      </w:r>
      <w:r w:rsidRPr="005C054E">
        <w:rPr>
          <w:rFonts w:cs="Arial"/>
          <w:szCs w:val="28"/>
          <w:lang w:val="en-GB"/>
        </w:rPr>
        <w:t>t</w:t>
      </w:r>
      <w:r w:rsidR="0098007E" w:rsidRPr="005C054E">
        <w:rPr>
          <w:rFonts w:cs="Arial"/>
          <w:szCs w:val="28"/>
          <w:lang w:val="en-GB"/>
        </w:rPr>
        <w:t>y</w:t>
      </w:r>
      <w:r w:rsidRPr="005C054E">
        <w:rPr>
          <w:rFonts w:cs="Arial"/>
          <w:szCs w:val="28"/>
          <w:lang w:val="en-GB"/>
        </w:rPr>
        <w:t xml:space="preserve"> and</w:t>
      </w:r>
      <w:r w:rsidR="0098007E" w:rsidRPr="005C054E">
        <w:rPr>
          <w:rFonts w:cs="Arial"/>
          <w:szCs w:val="28"/>
          <w:lang w:val="en-GB"/>
        </w:rPr>
        <w:t xml:space="preserve"> usabili</w:t>
      </w:r>
      <w:r w:rsidRPr="005C054E">
        <w:rPr>
          <w:rFonts w:cs="Arial"/>
          <w:szCs w:val="28"/>
          <w:lang w:val="en-GB"/>
        </w:rPr>
        <w:t>t</w:t>
      </w:r>
      <w:r w:rsidR="0098007E" w:rsidRPr="005C054E">
        <w:rPr>
          <w:rFonts w:cs="Arial"/>
          <w:szCs w:val="28"/>
          <w:lang w:val="en-GB"/>
        </w:rPr>
        <w:t xml:space="preserve">y </w:t>
      </w:r>
      <w:r w:rsidRPr="005C054E">
        <w:rPr>
          <w:rFonts w:cs="Arial"/>
          <w:szCs w:val="28"/>
          <w:lang w:val="en-GB"/>
        </w:rPr>
        <w:t>in improvement proposals for their facilities</w:t>
      </w:r>
      <w:r w:rsidR="0098007E" w:rsidRPr="005C054E">
        <w:rPr>
          <w:rFonts w:cs="Arial"/>
          <w:szCs w:val="28"/>
          <w:lang w:val="en-GB"/>
        </w:rPr>
        <w:t xml:space="preserve">; </w:t>
      </w:r>
      <w:r w:rsidR="00E2215A" w:rsidRPr="005C054E">
        <w:rPr>
          <w:rFonts w:cs="Arial"/>
          <w:szCs w:val="28"/>
          <w:lang w:val="en-GB"/>
        </w:rPr>
        <w:t>besides joint participation i</w:t>
      </w:r>
      <w:r w:rsidR="0098007E" w:rsidRPr="005C054E">
        <w:rPr>
          <w:rFonts w:cs="Arial"/>
          <w:szCs w:val="28"/>
          <w:lang w:val="en-GB"/>
        </w:rPr>
        <w:t xml:space="preserve">n </w:t>
      </w:r>
      <w:r w:rsidR="00E2215A" w:rsidRPr="005C054E">
        <w:rPr>
          <w:rFonts w:cs="Arial"/>
          <w:szCs w:val="28"/>
          <w:lang w:val="en-GB"/>
        </w:rPr>
        <w:t xml:space="preserve">users’ workshops and exhibitions such as </w:t>
      </w:r>
      <w:proofErr w:type="spellStart"/>
      <w:r w:rsidR="00F5632E" w:rsidRPr="005C054E">
        <w:rPr>
          <w:rFonts w:cs="Arial"/>
          <w:szCs w:val="28"/>
          <w:lang w:val="en-GB"/>
        </w:rPr>
        <w:t>T</w:t>
      </w:r>
      <w:r w:rsidR="0098007E" w:rsidRPr="005C054E">
        <w:rPr>
          <w:rFonts w:cs="Arial"/>
          <w:szCs w:val="28"/>
          <w:lang w:val="en-GB"/>
        </w:rPr>
        <w:t>ifloinnova</w:t>
      </w:r>
      <w:proofErr w:type="spellEnd"/>
      <w:r w:rsidR="0098007E" w:rsidRPr="005C054E">
        <w:rPr>
          <w:rFonts w:cs="Arial"/>
          <w:szCs w:val="28"/>
          <w:lang w:val="en-GB"/>
        </w:rPr>
        <w:t xml:space="preserve">. </w:t>
      </w:r>
      <w:r w:rsidR="00297342" w:rsidRPr="005C054E">
        <w:rPr>
          <w:rFonts w:cs="Arial"/>
          <w:szCs w:val="28"/>
          <w:lang w:val="en-GB"/>
        </w:rPr>
        <w:t xml:space="preserve">To that end, </w:t>
      </w:r>
      <w:r w:rsidR="00297342" w:rsidRPr="005C054E">
        <w:rPr>
          <w:rFonts w:cs="Arial"/>
          <w:szCs w:val="28"/>
          <w:lang w:val="en-GB"/>
        </w:rPr>
        <w:lastRenderedPageBreak/>
        <w:t xml:space="preserve">communication channels and strategies have been established with the developers, with </w:t>
      </w:r>
      <w:r w:rsidR="001847C8" w:rsidRPr="005C054E">
        <w:rPr>
          <w:rFonts w:cs="Arial"/>
          <w:szCs w:val="28"/>
          <w:lang w:val="en-GB"/>
        </w:rPr>
        <w:t>ONCE</w:t>
      </w:r>
      <w:r w:rsidR="0098007E" w:rsidRPr="005C054E">
        <w:rPr>
          <w:rFonts w:cs="Arial"/>
          <w:szCs w:val="28"/>
          <w:lang w:val="en-GB"/>
        </w:rPr>
        <w:t xml:space="preserve"> </w:t>
      </w:r>
      <w:r w:rsidR="00297342" w:rsidRPr="005C054E">
        <w:rPr>
          <w:rFonts w:cs="Arial"/>
          <w:szCs w:val="28"/>
          <w:lang w:val="en-GB"/>
        </w:rPr>
        <w:t xml:space="preserve">participating as </w:t>
      </w:r>
      <w:proofErr w:type="spellStart"/>
      <w:r w:rsidR="0098007E" w:rsidRPr="005C054E">
        <w:rPr>
          <w:rFonts w:cs="Arial"/>
          <w:szCs w:val="28"/>
          <w:lang w:val="en-GB"/>
        </w:rPr>
        <w:t>betatester</w:t>
      </w:r>
      <w:proofErr w:type="spellEnd"/>
      <w:r w:rsidR="0098007E" w:rsidRPr="005C054E">
        <w:rPr>
          <w:rFonts w:cs="Arial"/>
          <w:szCs w:val="28"/>
          <w:lang w:val="en-GB"/>
        </w:rPr>
        <w:t xml:space="preserve"> </w:t>
      </w:r>
      <w:r w:rsidR="00297342" w:rsidRPr="005C054E">
        <w:rPr>
          <w:rFonts w:cs="Arial"/>
          <w:szCs w:val="28"/>
          <w:lang w:val="en-GB"/>
        </w:rPr>
        <w:t>in order to identify</w:t>
      </w:r>
      <w:r w:rsidR="0098007E" w:rsidRPr="005C054E">
        <w:rPr>
          <w:rFonts w:cs="Arial"/>
          <w:szCs w:val="28"/>
          <w:lang w:val="en-GB"/>
        </w:rPr>
        <w:t xml:space="preserve"> </w:t>
      </w:r>
      <w:r w:rsidR="00297342" w:rsidRPr="005C054E">
        <w:rPr>
          <w:rFonts w:cs="Arial"/>
          <w:szCs w:val="28"/>
          <w:lang w:val="en-GB"/>
        </w:rPr>
        <w:t>flaws in accessibility</w:t>
      </w:r>
      <w:r w:rsidR="008C277E" w:rsidRPr="005C054E">
        <w:rPr>
          <w:rFonts w:cs="Arial"/>
          <w:szCs w:val="28"/>
          <w:lang w:val="en-GB"/>
        </w:rPr>
        <w:t>,</w:t>
      </w:r>
      <w:r w:rsidR="0098007E" w:rsidRPr="005C054E">
        <w:rPr>
          <w:rFonts w:cs="Arial"/>
          <w:szCs w:val="28"/>
          <w:lang w:val="en-GB"/>
        </w:rPr>
        <w:t xml:space="preserve"> </w:t>
      </w:r>
      <w:r w:rsidR="00297342" w:rsidRPr="005C054E">
        <w:rPr>
          <w:rFonts w:cs="Arial"/>
          <w:szCs w:val="28"/>
          <w:lang w:val="en-GB"/>
        </w:rPr>
        <w:t>prior to its launching and presentation</w:t>
      </w:r>
      <w:r w:rsidR="0098007E" w:rsidRPr="005C054E">
        <w:rPr>
          <w:rFonts w:cs="Arial"/>
          <w:szCs w:val="28"/>
          <w:lang w:val="en-GB"/>
        </w:rPr>
        <w:t>.</w:t>
      </w:r>
    </w:p>
    <w:p w:rsidR="0098007E" w:rsidRPr="005C054E" w:rsidRDefault="00454B8F" w:rsidP="009A7CBE">
      <w:pPr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And the collaboration with </w:t>
      </w:r>
      <w:proofErr w:type="spellStart"/>
      <w:r w:rsidR="0098007E" w:rsidRPr="005C054E">
        <w:rPr>
          <w:rFonts w:cs="Arial"/>
          <w:szCs w:val="28"/>
          <w:lang w:val="en-GB"/>
        </w:rPr>
        <w:t>N</w:t>
      </w:r>
      <w:r w:rsidR="001847C8" w:rsidRPr="005C054E">
        <w:rPr>
          <w:rFonts w:cs="Arial"/>
          <w:szCs w:val="28"/>
          <w:lang w:val="en-GB"/>
        </w:rPr>
        <w:t>avi</w:t>
      </w:r>
      <w:r w:rsidR="00C02969" w:rsidRPr="005C054E">
        <w:rPr>
          <w:rFonts w:cs="Arial"/>
          <w:szCs w:val="28"/>
          <w:lang w:val="en-GB"/>
        </w:rPr>
        <w:t>L</w:t>
      </w:r>
      <w:r w:rsidR="001847C8" w:rsidRPr="005C054E">
        <w:rPr>
          <w:rFonts w:cs="Arial"/>
          <w:szCs w:val="28"/>
          <w:lang w:val="en-GB"/>
        </w:rPr>
        <w:t>ens</w:t>
      </w:r>
      <w:proofErr w:type="spellEnd"/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has been mainly pointed at </w:t>
      </w:r>
      <w:r w:rsidR="00FB7B4C" w:rsidRPr="005C054E">
        <w:rPr>
          <w:rFonts w:cs="Arial"/>
          <w:szCs w:val="28"/>
          <w:lang w:val="en-GB"/>
        </w:rPr>
        <w:t>counselling</w:t>
      </w:r>
      <w:r w:rsidRPr="005C054E">
        <w:rPr>
          <w:rFonts w:cs="Arial"/>
          <w:szCs w:val="28"/>
          <w:lang w:val="en-GB"/>
        </w:rPr>
        <w:t xml:space="preserve"> i</w:t>
      </w:r>
      <w:r w:rsidR="0098007E" w:rsidRPr="005C054E">
        <w:rPr>
          <w:rFonts w:cs="Arial"/>
          <w:szCs w:val="28"/>
          <w:lang w:val="en-GB"/>
        </w:rPr>
        <w:t>n acces</w:t>
      </w:r>
      <w:r w:rsidRPr="005C054E">
        <w:rPr>
          <w:rFonts w:cs="Arial"/>
          <w:szCs w:val="28"/>
          <w:lang w:val="en-GB"/>
        </w:rPr>
        <w:t>sibilit</w:t>
      </w:r>
      <w:r w:rsidR="0098007E" w:rsidRPr="005C054E">
        <w:rPr>
          <w:rFonts w:cs="Arial"/>
          <w:szCs w:val="28"/>
          <w:lang w:val="en-GB"/>
        </w:rPr>
        <w:t xml:space="preserve">y </w:t>
      </w:r>
      <w:r w:rsidRPr="005C054E">
        <w:rPr>
          <w:rFonts w:cs="Arial"/>
          <w:szCs w:val="28"/>
          <w:lang w:val="en-GB"/>
        </w:rPr>
        <w:t>in proposing new functionalities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such as the personal use tags to identify</w:t>
      </w:r>
      <w:r w:rsidR="0098007E" w:rsidRPr="005C054E">
        <w:rPr>
          <w:rFonts w:cs="Arial"/>
          <w:szCs w:val="28"/>
          <w:lang w:val="en-GB"/>
        </w:rPr>
        <w:t xml:space="preserve"> obje</w:t>
      </w:r>
      <w:r w:rsidRPr="005C054E">
        <w:rPr>
          <w:rFonts w:cs="Arial"/>
          <w:szCs w:val="28"/>
          <w:lang w:val="en-GB"/>
        </w:rPr>
        <w:t>ct</w:t>
      </w:r>
      <w:r w:rsidR="0098007E" w:rsidRPr="005C054E">
        <w:rPr>
          <w:rFonts w:cs="Arial"/>
          <w:szCs w:val="28"/>
          <w:lang w:val="en-GB"/>
        </w:rPr>
        <w:t>s o</w:t>
      </w:r>
      <w:r w:rsidRPr="005C054E">
        <w:rPr>
          <w:rFonts w:cs="Arial"/>
          <w:szCs w:val="28"/>
          <w:lang w:val="en-GB"/>
        </w:rPr>
        <w:t>r product</w:t>
      </w:r>
      <w:r w:rsidR="0098007E" w:rsidRPr="005C054E">
        <w:rPr>
          <w:rFonts w:cs="Arial"/>
          <w:szCs w:val="28"/>
          <w:lang w:val="en-GB"/>
        </w:rPr>
        <w:t xml:space="preserve">s </w:t>
      </w:r>
      <w:r w:rsidRPr="005C054E">
        <w:rPr>
          <w:rFonts w:cs="Arial"/>
          <w:szCs w:val="28"/>
          <w:lang w:val="en-GB"/>
        </w:rPr>
        <w:t>in their nearest environment, such as their home or workplace</w:t>
      </w:r>
      <w:r w:rsidR="0098007E" w:rsidRPr="005C054E">
        <w:rPr>
          <w:rFonts w:cs="Arial"/>
          <w:szCs w:val="28"/>
          <w:lang w:val="en-GB"/>
        </w:rPr>
        <w:t xml:space="preserve">. </w:t>
      </w:r>
      <w:r w:rsidR="00782CF8" w:rsidRPr="005C054E">
        <w:rPr>
          <w:rFonts w:cs="Arial"/>
          <w:szCs w:val="28"/>
          <w:lang w:val="en-GB"/>
        </w:rPr>
        <w:t>Other results achieved are installing the</w:t>
      </w:r>
      <w:r w:rsidR="0098007E" w:rsidRPr="005C054E">
        <w:rPr>
          <w:rFonts w:cs="Arial"/>
          <w:szCs w:val="28"/>
          <w:lang w:val="en-GB"/>
        </w:rPr>
        <w:t xml:space="preserve"> </w:t>
      </w:r>
      <w:proofErr w:type="spellStart"/>
      <w:r w:rsidR="0098007E" w:rsidRPr="005C054E">
        <w:rPr>
          <w:rFonts w:cs="Arial"/>
          <w:szCs w:val="28"/>
          <w:lang w:val="en-GB"/>
        </w:rPr>
        <w:t>N</w:t>
      </w:r>
      <w:r w:rsidR="001847C8" w:rsidRPr="005C054E">
        <w:rPr>
          <w:rFonts w:cs="Arial"/>
          <w:szCs w:val="28"/>
          <w:lang w:val="en-GB"/>
        </w:rPr>
        <w:t>avi</w:t>
      </w:r>
      <w:r w:rsidR="00E5025E" w:rsidRPr="005C054E">
        <w:rPr>
          <w:rFonts w:cs="Arial"/>
          <w:szCs w:val="28"/>
          <w:lang w:val="en-GB"/>
        </w:rPr>
        <w:t>L</w:t>
      </w:r>
      <w:r w:rsidR="001847C8" w:rsidRPr="005C054E">
        <w:rPr>
          <w:rFonts w:cs="Arial"/>
          <w:szCs w:val="28"/>
          <w:lang w:val="en-GB"/>
        </w:rPr>
        <w:t>ens</w:t>
      </w:r>
      <w:proofErr w:type="spellEnd"/>
      <w:r w:rsidR="00782CF8" w:rsidRPr="005C054E">
        <w:rPr>
          <w:rFonts w:cs="Arial"/>
          <w:szCs w:val="28"/>
          <w:lang w:val="en-GB"/>
        </w:rPr>
        <w:t xml:space="preserve"> System</w:t>
      </w:r>
      <w:r w:rsidR="0098007E" w:rsidRPr="005C054E">
        <w:rPr>
          <w:rFonts w:cs="Arial"/>
          <w:szCs w:val="28"/>
          <w:lang w:val="en-GB"/>
        </w:rPr>
        <w:t xml:space="preserve"> </w:t>
      </w:r>
      <w:r w:rsidR="00782CF8" w:rsidRPr="005C054E">
        <w:rPr>
          <w:rFonts w:cs="Arial"/>
          <w:szCs w:val="28"/>
          <w:lang w:val="en-GB"/>
        </w:rPr>
        <w:t xml:space="preserve">in the network of </w:t>
      </w:r>
      <w:r w:rsidR="0098007E" w:rsidRPr="005C054E">
        <w:rPr>
          <w:rFonts w:cs="Arial"/>
          <w:szCs w:val="28"/>
          <w:lang w:val="en-GB"/>
        </w:rPr>
        <w:t xml:space="preserve">metro </w:t>
      </w:r>
      <w:r w:rsidR="00782CF8" w:rsidRPr="005C054E">
        <w:rPr>
          <w:rFonts w:cs="Arial"/>
          <w:szCs w:val="28"/>
          <w:lang w:val="en-GB"/>
        </w:rPr>
        <w:t xml:space="preserve">and bus stations in the city of </w:t>
      </w:r>
      <w:r w:rsidR="0098007E" w:rsidRPr="005C054E">
        <w:rPr>
          <w:rFonts w:cs="Arial"/>
          <w:szCs w:val="28"/>
          <w:lang w:val="en-GB"/>
        </w:rPr>
        <w:t>Barcelona</w:t>
      </w:r>
      <w:r w:rsidR="0065590F" w:rsidRPr="005C054E">
        <w:rPr>
          <w:rFonts w:cs="Arial"/>
          <w:szCs w:val="28"/>
          <w:lang w:val="en-GB"/>
        </w:rPr>
        <w:t xml:space="preserve">, </w:t>
      </w:r>
      <w:r w:rsidR="00782CF8" w:rsidRPr="005C054E">
        <w:rPr>
          <w:rFonts w:cs="Arial"/>
          <w:szCs w:val="28"/>
          <w:lang w:val="en-GB"/>
        </w:rPr>
        <w:t xml:space="preserve">and at </w:t>
      </w:r>
      <w:r w:rsidR="0065590F" w:rsidRPr="005C054E">
        <w:rPr>
          <w:rFonts w:cs="Arial"/>
          <w:szCs w:val="28"/>
          <w:lang w:val="en-GB"/>
        </w:rPr>
        <w:t>“</w:t>
      </w:r>
      <w:proofErr w:type="spellStart"/>
      <w:r w:rsidR="00E441C5" w:rsidRPr="005C054E">
        <w:rPr>
          <w:rFonts w:cs="Arial"/>
          <w:szCs w:val="28"/>
          <w:lang w:val="en-GB"/>
        </w:rPr>
        <w:t>T</w:t>
      </w:r>
      <w:r w:rsidR="0098007E" w:rsidRPr="005C054E">
        <w:rPr>
          <w:rFonts w:cs="Arial"/>
          <w:szCs w:val="28"/>
          <w:lang w:val="en-GB"/>
        </w:rPr>
        <w:t>ifloinnova</w:t>
      </w:r>
      <w:proofErr w:type="spellEnd"/>
      <w:r w:rsidR="0098007E" w:rsidRPr="005C054E">
        <w:rPr>
          <w:rFonts w:cs="Arial"/>
          <w:szCs w:val="28"/>
          <w:lang w:val="en-GB"/>
        </w:rPr>
        <w:t xml:space="preserve"> 2017” </w:t>
      </w:r>
      <w:r w:rsidR="00637167" w:rsidRPr="005C054E">
        <w:rPr>
          <w:rFonts w:cs="Arial"/>
          <w:szCs w:val="28"/>
          <w:lang w:val="en-GB"/>
        </w:rPr>
        <w:t>to enable</w:t>
      </w:r>
      <w:r w:rsidR="0098007E" w:rsidRPr="005C054E">
        <w:rPr>
          <w:rFonts w:cs="Arial"/>
          <w:szCs w:val="28"/>
          <w:lang w:val="en-GB"/>
        </w:rPr>
        <w:t xml:space="preserve">, </w:t>
      </w:r>
      <w:r w:rsidR="00637167" w:rsidRPr="005C054E">
        <w:rPr>
          <w:rFonts w:cs="Arial"/>
          <w:szCs w:val="28"/>
          <w:lang w:val="en-GB"/>
        </w:rPr>
        <w:t>in a broad environment with a great number of users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="00373547" w:rsidRPr="005C054E">
        <w:rPr>
          <w:rFonts w:cs="Arial"/>
          <w:szCs w:val="28"/>
          <w:lang w:val="en-GB"/>
        </w:rPr>
        <w:t>to find</w:t>
      </w:r>
      <w:r w:rsidR="00637167" w:rsidRPr="005C054E">
        <w:rPr>
          <w:rFonts w:cs="Arial"/>
          <w:szCs w:val="28"/>
          <w:lang w:val="en-GB"/>
        </w:rPr>
        <w:t xml:space="preserve"> rooms and the different stands</w:t>
      </w:r>
      <w:r w:rsidR="0098007E" w:rsidRPr="005C054E">
        <w:rPr>
          <w:rFonts w:cs="Arial"/>
          <w:szCs w:val="28"/>
          <w:lang w:val="en-GB"/>
        </w:rPr>
        <w:t xml:space="preserve">, </w:t>
      </w:r>
      <w:r w:rsidR="00637167" w:rsidRPr="005C054E">
        <w:rPr>
          <w:rFonts w:cs="Arial"/>
          <w:szCs w:val="28"/>
          <w:lang w:val="en-GB"/>
        </w:rPr>
        <w:t>as well as</w:t>
      </w:r>
      <w:r w:rsidR="00373547" w:rsidRPr="005C054E">
        <w:rPr>
          <w:rFonts w:cs="Arial"/>
          <w:szCs w:val="28"/>
          <w:lang w:val="en-GB"/>
        </w:rPr>
        <w:t xml:space="preserve"> to provide</w:t>
      </w:r>
      <w:r w:rsidR="00637167" w:rsidRPr="005C054E">
        <w:rPr>
          <w:rFonts w:cs="Arial"/>
          <w:szCs w:val="28"/>
          <w:lang w:val="en-GB"/>
        </w:rPr>
        <w:t xml:space="preserve"> information on them</w:t>
      </w:r>
      <w:r w:rsidR="0098007E" w:rsidRPr="005C054E">
        <w:rPr>
          <w:rFonts w:cs="Arial"/>
          <w:szCs w:val="28"/>
          <w:lang w:val="en-GB"/>
        </w:rPr>
        <w:t xml:space="preserve">. </w:t>
      </w:r>
    </w:p>
    <w:p w:rsidR="0098007E" w:rsidRPr="005C054E" w:rsidRDefault="00165F97" w:rsidP="0098007E">
      <w:pPr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 xml:space="preserve">The </w:t>
      </w:r>
      <w:r w:rsidR="00FB7B4C" w:rsidRPr="005C054E">
        <w:rPr>
          <w:rFonts w:cs="Arial"/>
          <w:szCs w:val="28"/>
          <w:lang w:val="en-GB"/>
        </w:rPr>
        <w:t>assessment</w:t>
      </w:r>
      <w:r w:rsidRPr="005C054E">
        <w:rPr>
          <w:rFonts w:cs="Arial"/>
          <w:szCs w:val="28"/>
          <w:lang w:val="en-GB"/>
        </w:rPr>
        <w:t xml:space="preserve"> of results of both cooperation projects</w:t>
      </w:r>
      <w:r w:rsidR="00E441C5" w:rsidRPr="005C054E">
        <w:rPr>
          <w:rFonts w:cs="Arial"/>
          <w:szCs w:val="28"/>
          <w:lang w:val="en-GB"/>
        </w:rPr>
        <w:t xml:space="preserve">, </w:t>
      </w:r>
      <w:proofErr w:type="spellStart"/>
      <w:r w:rsidR="00E441C5" w:rsidRPr="005C054E">
        <w:rPr>
          <w:rFonts w:cs="Arial"/>
          <w:szCs w:val="28"/>
          <w:lang w:val="en-GB"/>
        </w:rPr>
        <w:t>Moovit</w:t>
      </w:r>
      <w:proofErr w:type="spellEnd"/>
      <w:r w:rsidRPr="005C054E">
        <w:rPr>
          <w:rFonts w:cs="Arial"/>
          <w:szCs w:val="28"/>
          <w:lang w:val="en-GB"/>
        </w:rPr>
        <w:t xml:space="preserve"> and</w:t>
      </w:r>
      <w:r w:rsidR="0098007E" w:rsidRPr="005C054E">
        <w:rPr>
          <w:rFonts w:cs="Arial"/>
          <w:szCs w:val="28"/>
          <w:lang w:val="en-GB"/>
        </w:rPr>
        <w:t xml:space="preserve"> </w:t>
      </w:r>
      <w:proofErr w:type="spellStart"/>
      <w:r w:rsidR="0098007E" w:rsidRPr="005C054E">
        <w:rPr>
          <w:rFonts w:cs="Arial"/>
          <w:szCs w:val="28"/>
          <w:lang w:val="en-GB"/>
        </w:rPr>
        <w:t>N</w:t>
      </w:r>
      <w:r w:rsidR="00E441C5" w:rsidRPr="005C054E">
        <w:rPr>
          <w:rFonts w:cs="Arial"/>
          <w:szCs w:val="28"/>
          <w:lang w:val="en-GB"/>
        </w:rPr>
        <w:t>aviLens</w:t>
      </w:r>
      <w:proofErr w:type="spellEnd"/>
      <w:r w:rsidR="001847C8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>is highly satisfactory</w:t>
      </w:r>
      <w:r w:rsidR="0098007E" w:rsidRPr="005C054E">
        <w:rPr>
          <w:rFonts w:cs="Arial"/>
          <w:szCs w:val="28"/>
          <w:lang w:val="en-GB"/>
        </w:rPr>
        <w:t xml:space="preserve">. </w:t>
      </w:r>
      <w:r w:rsidRPr="005C054E">
        <w:rPr>
          <w:rFonts w:cs="Arial"/>
          <w:szCs w:val="28"/>
          <w:lang w:val="en-GB"/>
        </w:rPr>
        <w:t>The collaboration agreements with both enterprises have been an efficient instrument</w:t>
      </w:r>
      <w:r w:rsidR="0098007E" w:rsidRPr="005C054E">
        <w:rPr>
          <w:rFonts w:cs="Arial"/>
          <w:szCs w:val="28"/>
          <w:lang w:val="en-GB"/>
        </w:rPr>
        <w:t xml:space="preserve">; </w:t>
      </w:r>
      <w:r w:rsidRPr="005C054E">
        <w:rPr>
          <w:rFonts w:cs="Arial"/>
          <w:szCs w:val="28"/>
          <w:lang w:val="en-GB"/>
        </w:rPr>
        <w:t>they have made possible a fluent communication with the developers and the stability of the joint work to improve their product</w:t>
      </w:r>
      <w:r w:rsidR="0098007E" w:rsidRPr="005C054E">
        <w:rPr>
          <w:rFonts w:cs="Arial"/>
          <w:szCs w:val="28"/>
          <w:lang w:val="en-GB"/>
        </w:rPr>
        <w:t>s.</w:t>
      </w:r>
    </w:p>
    <w:p w:rsidR="0098007E" w:rsidRPr="005C054E" w:rsidRDefault="00131AF1" w:rsidP="00E52211">
      <w:pPr>
        <w:jc w:val="both"/>
        <w:rPr>
          <w:rFonts w:cs="Arial"/>
          <w:szCs w:val="28"/>
          <w:lang w:val="en-GB"/>
        </w:rPr>
      </w:pPr>
      <w:r w:rsidRPr="005C054E">
        <w:rPr>
          <w:rFonts w:cs="Arial"/>
          <w:szCs w:val="28"/>
          <w:lang w:val="en-GB"/>
        </w:rPr>
        <w:t>Ultimately</w:t>
      </w:r>
      <w:r w:rsidR="00E441C5" w:rsidRPr="005C054E">
        <w:rPr>
          <w:rFonts w:cs="Arial"/>
          <w:szCs w:val="28"/>
          <w:lang w:val="en-GB"/>
        </w:rPr>
        <w:t xml:space="preserve">, </w:t>
      </w:r>
      <w:r w:rsidRPr="005C054E">
        <w:rPr>
          <w:rFonts w:cs="Arial"/>
          <w:szCs w:val="28"/>
          <w:lang w:val="en-GB"/>
        </w:rPr>
        <w:t>this is about thoroughly and optimistically addressing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the new mobility challenges of persons with a </w:t>
      </w:r>
      <w:r w:rsidR="0098007E" w:rsidRPr="005C054E">
        <w:rPr>
          <w:rFonts w:cs="Arial"/>
          <w:szCs w:val="28"/>
          <w:lang w:val="en-GB"/>
        </w:rPr>
        <w:t>visual</w:t>
      </w:r>
      <w:r w:rsidRPr="005C054E">
        <w:rPr>
          <w:rFonts w:cs="Arial"/>
          <w:szCs w:val="28"/>
          <w:lang w:val="en-GB"/>
        </w:rPr>
        <w:t xml:space="preserve"> impairment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in the design of </w:t>
      </w:r>
      <w:r w:rsidR="0098007E" w:rsidRPr="005C054E">
        <w:rPr>
          <w:rFonts w:cs="Arial"/>
          <w:szCs w:val="28"/>
          <w:lang w:val="en-GB"/>
        </w:rPr>
        <w:t>“</w:t>
      </w:r>
      <w:r w:rsidRPr="005C054E">
        <w:rPr>
          <w:rFonts w:cs="Arial"/>
          <w:szCs w:val="28"/>
          <w:lang w:val="en-GB"/>
        </w:rPr>
        <w:t>Smart cities</w:t>
      </w:r>
      <w:r w:rsidR="0018796A" w:rsidRPr="005C054E">
        <w:rPr>
          <w:rFonts w:cs="Arial"/>
          <w:szCs w:val="28"/>
          <w:lang w:val="en-GB"/>
        </w:rPr>
        <w:t>”</w:t>
      </w:r>
      <w:r w:rsidR="0098007E" w:rsidRPr="005C054E">
        <w:rPr>
          <w:rFonts w:cs="Arial"/>
          <w:szCs w:val="28"/>
          <w:lang w:val="en-GB"/>
        </w:rPr>
        <w:t xml:space="preserve"> </w:t>
      </w:r>
      <w:r w:rsidRPr="005C054E">
        <w:rPr>
          <w:rFonts w:cs="Arial"/>
          <w:szCs w:val="28"/>
          <w:lang w:val="en-GB"/>
        </w:rPr>
        <w:t xml:space="preserve">so that they are </w:t>
      </w:r>
      <w:r w:rsidR="0098007E" w:rsidRPr="005C054E">
        <w:rPr>
          <w:rFonts w:cs="Arial"/>
          <w:b/>
          <w:szCs w:val="28"/>
          <w:lang w:val="en-GB"/>
        </w:rPr>
        <w:t>“</w:t>
      </w:r>
      <w:r w:rsidRPr="005C054E">
        <w:rPr>
          <w:rFonts w:cs="Arial"/>
          <w:b/>
          <w:szCs w:val="28"/>
          <w:lang w:val="en-GB"/>
        </w:rPr>
        <w:t>Inclusive smart cities</w:t>
      </w:r>
      <w:r w:rsidR="0098007E" w:rsidRPr="005C054E">
        <w:rPr>
          <w:rFonts w:cs="Arial"/>
          <w:b/>
          <w:szCs w:val="28"/>
          <w:lang w:val="en-GB"/>
        </w:rPr>
        <w:t>”.</w:t>
      </w:r>
    </w:p>
    <w:p w:rsidR="006418E4" w:rsidRPr="005C054E" w:rsidRDefault="006418E4" w:rsidP="00650A1B">
      <w:pPr>
        <w:spacing w:beforeLines="120" w:before="288" w:afterLines="120" w:after="288"/>
        <w:jc w:val="both"/>
        <w:rPr>
          <w:rFonts w:cs="Arial"/>
          <w:szCs w:val="28"/>
          <w:lang w:val="en-GB"/>
        </w:rPr>
      </w:pPr>
    </w:p>
    <w:sectPr w:rsidR="006418E4" w:rsidRPr="005C054E" w:rsidSect="00CB1A50">
      <w:headerReference w:type="default" r:id="rId9"/>
      <w:footerReference w:type="default" r:id="rId10"/>
      <w:pgSz w:w="11906" w:h="16838"/>
      <w:pgMar w:top="1888" w:right="1700" w:bottom="1702" w:left="1701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DA" w:rsidRDefault="00FA7FDA" w:rsidP="00E33CE1">
      <w:pPr>
        <w:spacing w:after="0" w:line="240" w:lineRule="auto"/>
      </w:pPr>
      <w:r>
        <w:separator/>
      </w:r>
    </w:p>
  </w:endnote>
  <w:endnote w:type="continuationSeparator" w:id="0">
    <w:p w:rsidR="00FA7FDA" w:rsidRDefault="00FA7FDA" w:rsidP="00E3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367374"/>
      <w:docPartObj>
        <w:docPartGallery w:val="Page Numbers (Bottom of Page)"/>
        <w:docPartUnique/>
      </w:docPartObj>
    </w:sdtPr>
    <w:sdtEndPr/>
    <w:sdtContent>
      <w:p w:rsidR="003704BA" w:rsidRDefault="003704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4E" w:rsidRPr="005C054E">
          <w:rPr>
            <w:noProof/>
            <w:lang w:val="es-ES"/>
          </w:rPr>
          <w:t>1</w:t>
        </w:r>
        <w:r>
          <w:fldChar w:fldCharType="end"/>
        </w:r>
      </w:p>
    </w:sdtContent>
  </w:sdt>
  <w:p w:rsidR="003704BA" w:rsidRDefault="003704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DA" w:rsidRDefault="00FA7FDA" w:rsidP="00E33CE1">
      <w:pPr>
        <w:spacing w:after="0" w:line="240" w:lineRule="auto"/>
      </w:pPr>
      <w:r>
        <w:separator/>
      </w:r>
    </w:p>
  </w:footnote>
  <w:footnote w:type="continuationSeparator" w:id="0">
    <w:p w:rsidR="00FA7FDA" w:rsidRDefault="00FA7FDA" w:rsidP="00E3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7"/>
      <w:gridCol w:w="6708"/>
    </w:tblGrid>
    <w:tr w:rsidR="00DA33EA" w:rsidRPr="00711652" w:rsidTr="00B028E6">
      <w:tc>
        <w:tcPr>
          <w:tcW w:w="18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A33EA" w:rsidRDefault="00DA33EA" w:rsidP="00DA33EA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06649D98" wp14:editId="5CFE8D49">
                <wp:extent cx="946150" cy="222250"/>
                <wp:effectExtent l="0" t="0" r="0" b="0"/>
                <wp:docPr id="3" name="Imagen 3" descr="logo_ONC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NC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A33EA" w:rsidRPr="00617844" w:rsidRDefault="003F502C" w:rsidP="00DA33EA">
          <w:pPr>
            <w:pStyle w:val="En-tte"/>
            <w:jc w:val="right"/>
            <w:rPr>
              <w:rFonts w:cs="Arial"/>
              <w:lang w:val="en-GB"/>
            </w:rPr>
          </w:pPr>
          <w:r w:rsidRPr="00617844">
            <w:rPr>
              <w:rFonts w:cs="Arial"/>
              <w:lang w:val="en-GB"/>
            </w:rPr>
            <w:t xml:space="preserve">Directorate for Personal Autonomy, </w:t>
          </w:r>
          <w:r w:rsidR="00FB7B4C" w:rsidRPr="00617844">
            <w:rPr>
              <w:rFonts w:cs="Arial"/>
              <w:lang w:val="en-GB"/>
            </w:rPr>
            <w:t>Accessibility</w:t>
          </w:r>
          <w:r w:rsidRPr="00617844">
            <w:rPr>
              <w:rFonts w:cs="Arial"/>
              <w:lang w:val="en-GB"/>
            </w:rPr>
            <w:t>, Technology and Innovation</w:t>
          </w:r>
        </w:p>
      </w:tc>
    </w:tr>
  </w:tbl>
  <w:p w:rsidR="00E00B67" w:rsidRPr="00617844" w:rsidRDefault="00E00B67" w:rsidP="00E33CE1">
    <w:pPr>
      <w:pStyle w:val="En-tte"/>
      <w:ind w:left="-1134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44FF"/>
    <w:multiLevelType w:val="hybridMultilevel"/>
    <w:tmpl w:val="0B2041D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1F37F2"/>
    <w:multiLevelType w:val="hybridMultilevel"/>
    <w:tmpl w:val="98FA194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951676"/>
    <w:multiLevelType w:val="hybridMultilevel"/>
    <w:tmpl w:val="C1DCC144"/>
    <w:lvl w:ilvl="0" w:tplc="E05A5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26CD3"/>
    <w:multiLevelType w:val="hybridMultilevel"/>
    <w:tmpl w:val="CCD46104"/>
    <w:lvl w:ilvl="0" w:tplc="6902E8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A686A"/>
    <w:multiLevelType w:val="hybridMultilevel"/>
    <w:tmpl w:val="E32C9A68"/>
    <w:lvl w:ilvl="0" w:tplc="2B2824F6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47F00149"/>
    <w:multiLevelType w:val="hybridMultilevel"/>
    <w:tmpl w:val="CDCA49D6"/>
    <w:lvl w:ilvl="0" w:tplc="408CA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1F9"/>
    <w:multiLevelType w:val="hybridMultilevel"/>
    <w:tmpl w:val="3C12F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35CA"/>
    <w:multiLevelType w:val="hybridMultilevel"/>
    <w:tmpl w:val="B148BB78"/>
    <w:lvl w:ilvl="0" w:tplc="FBF0D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3193"/>
    <w:multiLevelType w:val="hybridMultilevel"/>
    <w:tmpl w:val="1FEC1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C6D71"/>
    <w:multiLevelType w:val="hybridMultilevel"/>
    <w:tmpl w:val="50343038"/>
    <w:lvl w:ilvl="0" w:tplc="7722C5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D695F"/>
    <w:multiLevelType w:val="hybridMultilevel"/>
    <w:tmpl w:val="928C6FD6"/>
    <w:lvl w:ilvl="0" w:tplc="03645AAA">
      <w:start w:val="1"/>
      <w:numFmt w:val="bullet"/>
      <w:pStyle w:val="TM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C240D4"/>
    <w:multiLevelType w:val="hybridMultilevel"/>
    <w:tmpl w:val="0498A9C6"/>
    <w:lvl w:ilvl="0" w:tplc="A78E9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z de la Guardia Bolivar, Luis Manuel">
    <w15:presenceInfo w15:providerId="AD" w15:userId="S-1-5-21-2490594797-3282052103-4097737484-158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1"/>
    <w:rsid w:val="00020BCB"/>
    <w:rsid w:val="00042DFC"/>
    <w:rsid w:val="0004527E"/>
    <w:rsid w:val="00047E5E"/>
    <w:rsid w:val="000515C9"/>
    <w:rsid w:val="00054580"/>
    <w:rsid w:val="0005787E"/>
    <w:rsid w:val="00067EA1"/>
    <w:rsid w:val="0007126B"/>
    <w:rsid w:val="00080D31"/>
    <w:rsid w:val="000837C6"/>
    <w:rsid w:val="00084CB6"/>
    <w:rsid w:val="000D08AE"/>
    <w:rsid w:val="000E4D05"/>
    <w:rsid w:val="000F2B9F"/>
    <w:rsid w:val="00102ED5"/>
    <w:rsid w:val="0010729C"/>
    <w:rsid w:val="00123909"/>
    <w:rsid w:val="00131AF1"/>
    <w:rsid w:val="0013752A"/>
    <w:rsid w:val="001452E3"/>
    <w:rsid w:val="00165F97"/>
    <w:rsid w:val="00176D08"/>
    <w:rsid w:val="001847C8"/>
    <w:rsid w:val="0018796A"/>
    <w:rsid w:val="001A0D8D"/>
    <w:rsid w:val="001B233A"/>
    <w:rsid w:val="001B40C5"/>
    <w:rsid w:val="001C6145"/>
    <w:rsid w:val="00207898"/>
    <w:rsid w:val="00214BC2"/>
    <w:rsid w:val="002813ED"/>
    <w:rsid w:val="0028296E"/>
    <w:rsid w:val="002937B5"/>
    <w:rsid w:val="002950E6"/>
    <w:rsid w:val="00297342"/>
    <w:rsid w:val="00297533"/>
    <w:rsid w:val="00297AF7"/>
    <w:rsid w:val="002A600B"/>
    <w:rsid w:val="002B10A0"/>
    <w:rsid w:val="002B2029"/>
    <w:rsid w:val="002C7A6E"/>
    <w:rsid w:val="002D61E2"/>
    <w:rsid w:val="002E7E86"/>
    <w:rsid w:val="002F14E0"/>
    <w:rsid w:val="002F6302"/>
    <w:rsid w:val="003023C8"/>
    <w:rsid w:val="00302E99"/>
    <w:rsid w:val="00363CDF"/>
    <w:rsid w:val="003704BA"/>
    <w:rsid w:val="00373547"/>
    <w:rsid w:val="00375CFD"/>
    <w:rsid w:val="00386578"/>
    <w:rsid w:val="003C044F"/>
    <w:rsid w:val="003E0014"/>
    <w:rsid w:val="003F502C"/>
    <w:rsid w:val="00404A87"/>
    <w:rsid w:val="00412008"/>
    <w:rsid w:val="004218F4"/>
    <w:rsid w:val="00445103"/>
    <w:rsid w:val="004454F7"/>
    <w:rsid w:val="00454B8F"/>
    <w:rsid w:val="00454C3D"/>
    <w:rsid w:val="0046676E"/>
    <w:rsid w:val="00471AE6"/>
    <w:rsid w:val="00486B10"/>
    <w:rsid w:val="00487BEC"/>
    <w:rsid w:val="00494173"/>
    <w:rsid w:val="00495CE0"/>
    <w:rsid w:val="00496F8B"/>
    <w:rsid w:val="004D030A"/>
    <w:rsid w:val="0050239F"/>
    <w:rsid w:val="00515E12"/>
    <w:rsid w:val="00523062"/>
    <w:rsid w:val="00525323"/>
    <w:rsid w:val="0053371F"/>
    <w:rsid w:val="0054697E"/>
    <w:rsid w:val="005735EA"/>
    <w:rsid w:val="005739D3"/>
    <w:rsid w:val="0059234E"/>
    <w:rsid w:val="005A0314"/>
    <w:rsid w:val="005C054E"/>
    <w:rsid w:val="005E71F6"/>
    <w:rsid w:val="005F4AE0"/>
    <w:rsid w:val="005F4AE2"/>
    <w:rsid w:val="006051E3"/>
    <w:rsid w:val="00617844"/>
    <w:rsid w:val="00622059"/>
    <w:rsid w:val="00637167"/>
    <w:rsid w:val="006418E4"/>
    <w:rsid w:val="00650A1B"/>
    <w:rsid w:val="00650FCA"/>
    <w:rsid w:val="00651D58"/>
    <w:rsid w:val="0065590F"/>
    <w:rsid w:val="006636B4"/>
    <w:rsid w:val="00664748"/>
    <w:rsid w:val="00681039"/>
    <w:rsid w:val="006A3525"/>
    <w:rsid w:val="006B203C"/>
    <w:rsid w:val="006D26E2"/>
    <w:rsid w:val="007050DC"/>
    <w:rsid w:val="00705ACC"/>
    <w:rsid w:val="00711652"/>
    <w:rsid w:val="00717406"/>
    <w:rsid w:val="00723A6B"/>
    <w:rsid w:val="00723D57"/>
    <w:rsid w:val="0073292B"/>
    <w:rsid w:val="00747E6C"/>
    <w:rsid w:val="007578B7"/>
    <w:rsid w:val="00777A50"/>
    <w:rsid w:val="00782CF8"/>
    <w:rsid w:val="00785AA0"/>
    <w:rsid w:val="00794775"/>
    <w:rsid w:val="007C1DE0"/>
    <w:rsid w:val="007C46D3"/>
    <w:rsid w:val="007C7413"/>
    <w:rsid w:val="007E69DA"/>
    <w:rsid w:val="007E6F19"/>
    <w:rsid w:val="00805957"/>
    <w:rsid w:val="008276F4"/>
    <w:rsid w:val="00834DC5"/>
    <w:rsid w:val="00836308"/>
    <w:rsid w:val="00843C0E"/>
    <w:rsid w:val="008533CA"/>
    <w:rsid w:val="00867047"/>
    <w:rsid w:val="00890F52"/>
    <w:rsid w:val="008958C4"/>
    <w:rsid w:val="008A1BD6"/>
    <w:rsid w:val="008A322B"/>
    <w:rsid w:val="008B19B1"/>
    <w:rsid w:val="008B6DD6"/>
    <w:rsid w:val="008B7EC8"/>
    <w:rsid w:val="008C277E"/>
    <w:rsid w:val="008D0AF0"/>
    <w:rsid w:val="0090161D"/>
    <w:rsid w:val="00901C22"/>
    <w:rsid w:val="00914A90"/>
    <w:rsid w:val="00916A28"/>
    <w:rsid w:val="00920809"/>
    <w:rsid w:val="00943D1A"/>
    <w:rsid w:val="00977B91"/>
    <w:rsid w:val="0098007E"/>
    <w:rsid w:val="009A2C74"/>
    <w:rsid w:val="009A7CBE"/>
    <w:rsid w:val="009B3916"/>
    <w:rsid w:val="009C47AC"/>
    <w:rsid w:val="009D2F6D"/>
    <w:rsid w:val="009D3D09"/>
    <w:rsid w:val="00A02C90"/>
    <w:rsid w:val="00A10B4E"/>
    <w:rsid w:val="00A46C63"/>
    <w:rsid w:val="00A4730F"/>
    <w:rsid w:val="00A52906"/>
    <w:rsid w:val="00A830EC"/>
    <w:rsid w:val="00AC08CC"/>
    <w:rsid w:val="00AE6927"/>
    <w:rsid w:val="00AF1417"/>
    <w:rsid w:val="00AF64DD"/>
    <w:rsid w:val="00B13028"/>
    <w:rsid w:val="00B17D6B"/>
    <w:rsid w:val="00B759EA"/>
    <w:rsid w:val="00B765EF"/>
    <w:rsid w:val="00B816F7"/>
    <w:rsid w:val="00B90D67"/>
    <w:rsid w:val="00B93613"/>
    <w:rsid w:val="00B9670B"/>
    <w:rsid w:val="00BA361F"/>
    <w:rsid w:val="00BB06FC"/>
    <w:rsid w:val="00BC576E"/>
    <w:rsid w:val="00BC79F0"/>
    <w:rsid w:val="00BE2F94"/>
    <w:rsid w:val="00BF150D"/>
    <w:rsid w:val="00C02969"/>
    <w:rsid w:val="00C10A99"/>
    <w:rsid w:val="00C22037"/>
    <w:rsid w:val="00C74FE6"/>
    <w:rsid w:val="00C82198"/>
    <w:rsid w:val="00C83319"/>
    <w:rsid w:val="00CA3073"/>
    <w:rsid w:val="00CA6D35"/>
    <w:rsid w:val="00CB1A50"/>
    <w:rsid w:val="00CD4D94"/>
    <w:rsid w:val="00CE1A08"/>
    <w:rsid w:val="00CE695C"/>
    <w:rsid w:val="00D033EE"/>
    <w:rsid w:val="00D24F6C"/>
    <w:rsid w:val="00D345C5"/>
    <w:rsid w:val="00D41D8E"/>
    <w:rsid w:val="00D4486C"/>
    <w:rsid w:val="00D45D5D"/>
    <w:rsid w:val="00D74C07"/>
    <w:rsid w:val="00D90F82"/>
    <w:rsid w:val="00DA33EA"/>
    <w:rsid w:val="00DB746B"/>
    <w:rsid w:val="00E00B67"/>
    <w:rsid w:val="00E013D6"/>
    <w:rsid w:val="00E21D28"/>
    <w:rsid w:val="00E2215A"/>
    <w:rsid w:val="00E333AA"/>
    <w:rsid w:val="00E33CE1"/>
    <w:rsid w:val="00E441C5"/>
    <w:rsid w:val="00E45B79"/>
    <w:rsid w:val="00E45EB0"/>
    <w:rsid w:val="00E5025E"/>
    <w:rsid w:val="00E52211"/>
    <w:rsid w:val="00E74DE0"/>
    <w:rsid w:val="00EB6D0A"/>
    <w:rsid w:val="00EC5999"/>
    <w:rsid w:val="00ED1C7A"/>
    <w:rsid w:val="00ED6AAE"/>
    <w:rsid w:val="00ED790B"/>
    <w:rsid w:val="00EE3CF5"/>
    <w:rsid w:val="00EF60B6"/>
    <w:rsid w:val="00F00B92"/>
    <w:rsid w:val="00F0163D"/>
    <w:rsid w:val="00F30AF2"/>
    <w:rsid w:val="00F30B8E"/>
    <w:rsid w:val="00F347DA"/>
    <w:rsid w:val="00F37B24"/>
    <w:rsid w:val="00F453A8"/>
    <w:rsid w:val="00F5632E"/>
    <w:rsid w:val="00F61385"/>
    <w:rsid w:val="00F95CD4"/>
    <w:rsid w:val="00FA5759"/>
    <w:rsid w:val="00FA700D"/>
    <w:rsid w:val="00FA7FDA"/>
    <w:rsid w:val="00FB486C"/>
    <w:rsid w:val="00FB7B4C"/>
    <w:rsid w:val="00FE78CE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54435-2E53-4E68-92F8-847AF94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54E"/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0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EF60B6"/>
    <w:pPr>
      <w:spacing w:after="0" w:line="240" w:lineRule="auto"/>
    </w:pPr>
    <w:rPr>
      <w:rFonts w:eastAsiaTheme="majorEastAsia" w:cstheme="majorBidi"/>
      <w:b/>
      <w:sz w:val="24"/>
      <w:szCs w:val="20"/>
      <w:lang w:val="es-ES_tradnl"/>
    </w:rPr>
  </w:style>
  <w:style w:type="paragraph" w:styleId="En-tte">
    <w:name w:val="header"/>
    <w:basedOn w:val="Normal"/>
    <w:link w:val="En-tteCar"/>
    <w:uiPriority w:val="99"/>
    <w:unhideWhenUsed/>
    <w:rsid w:val="00E33CE1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E33CE1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E33CE1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lang w:val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E33CE1"/>
    <w:rPr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CE1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CE1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8D0A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3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F1417"/>
    <w:pPr>
      <w:spacing w:after="0" w:line="240" w:lineRule="auto"/>
      <w:contextualSpacing/>
    </w:pPr>
    <w:rPr>
      <w:rFonts w:ascii="Cambria" w:eastAsia="Calibri" w:hAnsi="Cambria" w:cs="Times New Roman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AF1417"/>
    <w:rPr>
      <w:rFonts w:ascii="Cambria" w:eastAsia="Calibri" w:hAnsi="Cambria" w:cs="Times New Roman"/>
      <w:spacing w:val="-10"/>
      <w:kern w:val="28"/>
      <w:sz w:val="56"/>
      <w:szCs w:val="56"/>
      <w:lang w:val="fr-FR"/>
    </w:rPr>
  </w:style>
  <w:style w:type="paragraph" w:styleId="Sansinterligne">
    <w:name w:val="No Spacing"/>
    <w:link w:val="SansinterligneCar"/>
    <w:uiPriority w:val="1"/>
    <w:qFormat/>
    <w:rsid w:val="000515C9"/>
    <w:pPr>
      <w:spacing w:after="0" w:line="240" w:lineRule="auto"/>
    </w:pPr>
    <w:rPr>
      <w:rFonts w:eastAsiaTheme="minorEastAsia"/>
      <w:lang w:eastAsia="es-E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15C9"/>
    <w:rPr>
      <w:rFonts w:eastAsiaTheme="minorEastAsia"/>
      <w:lang w:eastAsia="es-ES"/>
    </w:rPr>
  </w:style>
  <w:style w:type="character" w:customStyle="1" w:styleId="Titre2Car">
    <w:name w:val="Titre 2 Car"/>
    <w:basedOn w:val="Policepardfaut"/>
    <w:link w:val="Titre2"/>
    <w:uiPriority w:val="9"/>
    <w:semiHidden/>
    <w:rsid w:val="00080D31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CB1A50"/>
    <w:pPr>
      <w:tabs>
        <w:tab w:val="left" w:pos="440"/>
        <w:tab w:val="right" w:leader="dot" w:pos="8494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D74C07"/>
    <w:pPr>
      <w:numPr>
        <w:numId w:val="15"/>
      </w:numPr>
      <w:tabs>
        <w:tab w:val="right" w:leader="dot" w:pos="8494"/>
      </w:tabs>
      <w:spacing w:after="0"/>
      <w:ind w:left="1134" w:hanging="425"/>
      <w:jc w:val="both"/>
    </w:pPr>
    <w:rPr>
      <w:rFonts w:cs="Arial"/>
      <w:b/>
      <w:sz w:val="24"/>
      <w:szCs w:val="24"/>
      <w:lang w:val="es-ES_tradnl"/>
    </w:rPr>
  </w:style>
  <w:style w:type="character" w:styleId="Lienhypertexte">
    <w:name w:val="Hyperlink"/>
    <w:basedOn w:val="Policepardfaut"/>
    <w:uiPriority w:val="99"/>
    <w:unhideWhenUsed/>
    <w:rsid w:val="00080D3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4635C-6528-49DE-9C36-DD9D8025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10</Pages>
  <Words>2152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INCLUSIVE TECHNICAL SOLUTIONS FOR THE USE OF TRANSPORTS AND MOBILITY OF PERSONS WITH A VISUAL IMPAIRMENT</vt:lpstr>
    </vt:vector>
  </TitlesOfParts>
  <Company>ONCE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TECHNICAL SOLUTIONS FOR THE USE OF TRANSPORTS AND MOBILITY OF PERSONS WITH A VISUAL IMPAIRMENT</dc:title>
  <dc:subject>Directorate for Personal Autonomy, Accessibility, Technology and Innovation</dc:subject>
  <dc:creator>ONCE</dc:creator>
  <cp:lastModifiedBy>Information</cp:lastModifiedBy>
  <cp:revision>102</cp:revision>
  <cp:lastPrinted>2017-06-05T11:01:00Z</cp:lastPrinted>
  <dcterms:created xsi:type="dcterms:W3CDTF">2019-05-08T11:14:00Z</dcterms:created>
  <dcterms:modified xsi:type="dcterms:W3CDTF">2019-08-20T12:50:00Z</dcterms:modified>
</cp:coreProperties>
</file>